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9C44" w14:textId="77777777" w:rsidR="002D499F" w:rsidRPr="00DE5407" w:rsidRDefault="00164794">
      <w:pPr>
        <w:pStyle w:val="Sidehoved"/>
        <w:spacing w:line="360" w:lineRule="auto"/>
        <w:jc w:val="center"/>
        <w:rPr>
          <w:b/>
          <w:bCs/>
          <w:lang w:val="da-DK"/>
        </w:rPr>
      </w:pPr>
      <w:r w:rsidRPr="00DE5407">
        <w:rPr>
          <w:b/>
          <w:bCs/>
          <w:lang w:val="da-DK"/>
        </w:rPr>
        <w:t>KA2 - Samarbejde om innovation og udveksling af god praksis</w:t>
      </w:r>
    </w:p>
    <w:p w14:paraId="4182BFFC" w14:textId="77777777" w:rsidR="002D499F" w:rsidRPr="00DE5407" w:rsidRDefault="00164794">
      <w:pPr>
        <w:pStyle w:val="Sidehoved"/>
        <w:spacing w:line="360" w:lineRule="auto"/>
        <w:jc w:val="center"/>
        <w:rPr>
          <w:b/>
          <w:bCs/>
          <w:lang w:val="da-DK"/>
        </w:rPr>
      </w:pPr>
      <w:r w:rsidRPr="00DE5407">
        <w:rPr>
          <w:b/>
          <w:bCs/>
          <w:lang w:val="da-DK"/>
        </w:rPr>
        <w:t>KA204 - Strategiske partnerskaber for voksenuddannelse</w:t>
      </w:r>
    </w:p>
    <w:p w14:paraId="500BF3DF" w14:textId="77777777" w:rsidR="00956AD5" w:rsidRPr="00DE5407" w:rsidRDefault="00956AD5" w:rsidP="00956AD5">
      <w:pPr>
        <w:pStyle w:val="Sidehoved"/>
        <w:spacing w:line="360" w:lineRule="auto"/>
        <w:jc w:val="center"/>
        <w:rPr>
          <w:lang w:val="da-DK"/>
        </w:rPr>
      </w:pPr>
    </w:p>
    <w:p w14:paraId="75979D3B" w14:textId="77777777" w:rsidR="00956AD5" w:rsidRPr="00DE5407" w:rsidRDefault="00956AD5" w:rsidP="00956AD5">
      <w:pPr>
        <w:spacing w:line="360" w:lineRule="auto"/>
        <w:jc w:val="center"/>
        <w:rPr>
          <w:b/>
          <w:bCs/>
          <w:color w:val="FF0000"/>
          <w:lang w:val="da-DK"/>
        </w:rPr>
      </w:pPr>
    </w:p>
    <w:p w14:paraId="5477DDDD" w14:textId="77777777" w:rsidR="002D499F" w:rsidRPr="00DE5407" w:rsidRDefault="00164794">
      <w:pPr>
        <w:spacing w:line="360" w:lineRule="auto"/>
        <w:jc w:val="center"/>
        <w:rPr>
          <w:b/>
          <w:bCs/>
          <w:color w:val="FF0000"/>
          <w:lang w:val="da-DK"/>
        </w:rPr>
      </w:pPr>
      <w:r w:rsidRPr="00DE5407">
        <w:rPr>
          <w:b/>
          <w:bCs/>
          <w:color w:val="FF0000"/>
          <w:lang w:val="da-DK"/>
        </w:rPr>
        <w:t>Aktive strategier til forebyggelse og håndtering af seksuel chikane (ASTRAPI)</w:t>
      </w:r>
    </w:p>
    <w:p w14:paraId="158743D3" w14:textId="77777777" w:rsidR="002D499F" w:rsidRDefault="00164794">
      <w:pPr>
        <w:spacing w:line="360" w:lineRule="auto"/>
        <w:jc w:val="center"/>
        <w:rPr>
          <w:b/>
        </w:rPr>
      </w:pPr>
      <w:r w:rsidRPr="00450BEA">
        <w:rPr>
          <w:b/>
        </w:rPr>
        <w:t>2019-1-CY01-KA204-058414</w:t>
      </w:r>
    </w:p>
    <w:p w14:paraId="0141B5A5" w14:textId="77777777" w:rsidR="00956AD5" w:rsidRPr="00450BEA" w:rsidRDefault="00956AD5" w:rsidP="00956AD5">
      <w:pPr>
        <w:spacing w:line="360" w:lineRule="auto"/>
        <w:jc w:val="center"/>
        <w:rPr>
          <w:b/>
        </w:rPr>
      </w:pPr>
    </w:p>
    <w:p w14:paraId="50E23310" w14:textId="77777777" w:rsidR="00956AD5" w:rsidRPr="00450BEA" w:rsidRDefault="00956AD5" w:rsidP="00956AD5">
      <w:pPr>
        <w:spacing w:line="360" w:lineRule="auto"/>
        <w:jc w:val="center"/>
        <w:rPr>
          <w:b/>
        </w:rPr>
      </w:pPr>
    </w:p>
    <w:p w14:paraId="10CDC887" w14:textId="77777777" w:rsidR="00956AD5" w:rsidRPr="00450BEA" w:rsidRDefault="00F21078" w:rsidP="00956AD5">
      <w:pPr>
        <w:spacing w:line="360" w:lineRule="auto"/>
        <w:jc w:val="center"/>
        <w:rPr>
          <w:b/>
        </w:rPr>
      </w:pPr>
      <w:r w:rsidRPr="001B2B86">
        <w:rPr>
          <w:b/>
          <w:noProof/>
          <w:kern w:val="32"/>
          <w:lang w:eastAsia="el-GR"/>
        </w:rPr>
        <w:drawing>
          <wp:inline distT="0" distB="0" distL="0" distR="0" wp14:anchorId="3FF604B9" wp14:editId="5C1FF8E2">
            <wp:extent cx="2989580" cy="1007110"/>
            <wp:effectExtent l="0" t="0" r="0" b="0"/>
            <wp:docPr id="1" name="Picture 7" descr="logo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9580" cy="1007110"/>
                    </a:xfrm>
                    <a:prstGeom prst="rect">
                      <a:avLst/>
                    </a:prstGeom>
                    <a:noFill/>
                    <a:ln>
                      <a:noFill/>
                    </a:ln>
                  </pic:spPr>
                </pic:pic>
              </a:graphicData>
            </a:graphic>
          </wp:inline>
        </w:drawing>
      </w:r>
    </w:p>
    <w:p w14:paraId="4192AE92" w14:textId="77777777" w:rsidR="00956AD5" w:rsidRPr="00450BEA" w:rsidRDefault="00956AD5" w:rsidP="00956AD5">
      <w:pPr>
        <w:spacing w:line="360" w:lineRule="auto"/>
        <w:jc w:val="center"/>
        <w:rPr>
          <w:b/>
        </w:rPr>
      </w:pPr>
    </w:p>
    <w:p w14:paraId="333FF47A" w14:textId="77777777" w:rsidR="00C83FF0" w:rsidRPr="00450BEA" w:rsidRDefault="00C83FF0" w:rsidP="00956AD5"/>
    <w:p w14:paraId="3792B334" w14:textId="77777777" w:rsidR="00C83FF0" w:rsidRPr="00450BEA" w:rsidRDefault="00C83FF0" w:rsidP="00956AD5"/>
    <w:p w14:paraId="11F1A54A" w14:textId="47C267C5" w:rsidR="002D499F" w:rsidRPr="00DE5407" w:rsidRDefault="00164794">
      <w:pPr>
        <w:rPr>
          <w:b/>
          <w:bCs/>
          <w:sz w:val="28"/>
          <w:szCs w:val="28"/>
          <w:lang w:val="da-DK"/>
        </w:rPr>
      </w:pPr>
      <w:r w:rsidRPr="00DE5407">
        <w:rPr>
          <w:b/>
          <w:bCs/>
          <w:sz w:val="28"/>
          <w:szCs w:val="28"/>
          <w:lang w:val="da-DK"/>
        </w:rPr>
        <w:t>Videnskabeligt poli</w:t>
      </w:r>
      <w:r w:rsidR="00DE5407" w:rsidRPr="00DE5407">
        <w:rPr>
          <w:b/>
          <w:bCs/>
          <w:sz w:val="28"/>
          <w:szCs w:val="28"/>
          <w:lang w:val="da-DK"/>
        </w:rPr>
        <w:t xml:space="preserve">cy </w:t>
      </w:r>
      <w:proofErr w:type="spellStart"/>
      <w:r w:rsidR="00DE5407" w:rsidRPr="00DE5407">
        <w:rPr>
          <w:b/>
          <w:bCs/>
          <w:sz w:val="28"/>
          <w:szCs w:val="28"/>
          <w:lang w:val="da-DK"/>
        </w:rPr>
        <w:t>paper</w:t>
      </w:r>
      <w:proofErr w:type="spellEnd"/>
      <w:r w:rsidR="00DE5407" w:rsidRPr="00DE5407">
        <w:rPr>
          <w:b/>
          <w:bCs/>
          <w:sz w:val="28"/>
          <w:szCs w:val="28"/>
          <w:lang w:val="da-DK"/>
        </w:rPr>
        <w:t xml:space="preserve"> </w:t>
      </w:r>
      <w:r w:rsidRPr="00DE5407">
        <w:rPr>
          <w:b/>
          <w:bCs/>
          <w:sz w:val="28"/>
          <w:szCs w:val="28"/>
          <w:lang w:val="da-DK"/>
        </w:rPr>
        <w:t xml:space="preserve">om </w:t>
      </w:r>
      <w:r w:rsidR="007222C5" w:rsidRPr="00DE5407">
        <w:rPr>
          <w:b/>
          <w:bCs/>
          <w:sz w:val="28"/>
          <w:szCs w:val="28"/>
          <w:lang w:val="da-DK"/>
        </w:rPr>
        <w:t>se</w:t>
      </w:r>
      <w:r w:rsidR="00DE5407" w:rsidRPr="00DE5407">
        <w:rPr>
          <w:b/>
          <w:bCs/>
          <w:sz w:val="28"/>
          <w:szCs w:val="28"/>
          <w:lang w:val="da-DK"/>
        </w:rPr>
        <w:t xml:space="preserve">ksuel </w:t>
      </w:r>
      <w:r w:rsidR="007222C5" w:rsidRPr="00DE5407">
        <w:rPr>
          <w:b/>
          <w:bCs/>
          <w:sz w:val="28"/>
          <w:szCs w:val="28"/>
          <w:lang w:val="da-DK"/>
        </w:rPr>
        <w:t>chikane</w:t>
      </w:r>
    </w:p>
    <w:p w14:paraId="7E5EC1B9" w14:textId="77777777" w:rsidR="00F73143" w:rsidRPr="00DE5407" w:rsidRDefault="00F73143" w:rsidP="00956AD5">
      <w:pPr>
        <w:rPr>
          <w:b/>
          <w:bCs/>
          <w:lang w:val="da-DK"/>
        </w:rPr>
      </w:pPr>
    </w:p>
    <w:p w14:paraId="143ADF1B" w14:textId="787CDE24" w:rsidR="002D499F" w:rsidRPr="00DE5407" w:rsidRDefault="00DE5407">
      <w:pPr>
        <w:rPr>
          <w:b/>
          <w:bCs/>
          <w:lang w:val="da-DK"/>
        </w:rPr>
      </w:pPr>
      <w:r>
        <w:rPr>
          <w:b/>
          <w:bCs/>
          <w:lang w:val="da-DK"/>
        </w:rPr>
        <w:t>M</w:t>
      </w:r>
      <w:r w:rsidR="00164794" w:rsidRPr="00DE5407">
        <w:rPr>
          <w:b/>
          <w:bCs/>
          <w:lang w:val="da-DK"/>
        </w:rPr>
        <w:t xml:space="preserve">aj </w:t>
      </w:r>
      <w:r w:rsidR="009A7070" w:rsidRPr="00DE5407">
        <w:rPr>
          <w:b/>
          <w:bCs/>
          <w:lang w:val="da-DK"/>
        </w:rPr>
        <w:t>2022</w:t>
      </w:r>
    </w:p>
    <w:p w14:paraId="318DBCE4" w14:textId="77777777" w:rsidR="002D499F" w:rsidRPr="00DE5407" w:rsidRDefault="00164794">
      <w:pPr>
        <w:rPr>
          <w:b/>
          <w:bCs/>
          <w:lang w:val="da-DK"/>
        </w:rPr>
      </w:pPr>
      <w:r w:rsidRPr="00DE5407">
        <w:rPr>
          <w:b/>
          <w:bCs/>
          <w:lang w:val="da-DK"/>
        </w:rPr>
        <w:t xml:space="preserve">Forfattere: </w:t>
      </w:r>
      <w:r w:rsidR="001D3FAB" w:rsidRPr="00DE5407">
        <w:rPr>
          <w:b/>
          <w:bCs/>
          <w:lang w:val="da-DK"/>
        </w:rPr>
        <w:t xml:space="preserve">Dimitris Parsanoglou, Georgia </w:t>
      </w:r>
      <w:proofErr w:type="spellStart"/>
      <w:r w:rsidR="001D3FAB" w:rsidRPr="00DE5407">
        <w:rPr>
          <w:b/>
          <w:bCs/>
          <w:lang w:val="da-DK"/>
        </w:rPr>
        <w:t>Petraki</w:t>
      </w:r>
      <w:proofErr w:type="spellEnd"/>
      <w:r w:rsidR="001D3FAB" w:rsidRPr="00DE5407">
        <w:rPr>
          <w:b/>
          <w:bCs/>
          <w:lang w:val="da-DK"/>
        </w:rPr>
        <w:t>, Paraskevi Touri</w:t>
      </w:r>
    </w:p>
    <w:p w14:paraId="25944581" w14:textId="77777777" w:rsidR="001031FD" w:rsidRPr="00DE5407" w:rsidRDefault="001031FD" w:rsidP="00956AD5">
      <w:pPr>
        <w:rPr>
          <w:b/>
          <w:bCs/>
          <w:lang w:val="da-DK"/>
        </w:rPr>
      </w:pPr>
    </w:p>
    <w:p w14:paraId="443B3510" w14:textId="3915BC51" w:rsidR="002D499F" w:rsidRPr="00DE5407" w:rsidRDefault="00164794">
      <w:pPr>
        <w:rPr>
          <w:b/>
          <w:bCs/>
          <w:lang w:val="da-DK"/>
        </w:rPr>
      </w:pPr>
      <w:r w:rsidRPr="00DE5407">
        <w:rPr>
          <w:b/>
          <w:bCs/>
          <w:lang w:val="da-DK"/>
        </w:rPr>
        <w:t>Panteion</w:t>
      </w:r>
      <w:r w:rsidR="00DE5407">
        <w:rPr>
          <w:b/>
          <w:bCs/>
          <w:lang w:val="da-DK"/>
        </w:rPr>
        <w:t xml:space="preserve"> U</w:t>
      </w:r>
      <w:r w:rsidRPr="00DE5407">
        <w:rPr>
          <w:b/>
          <w:bCs/>
          <w:lang w:val="da-DK"/>
        </w:rPr>
        <w:t>niversitet for social og politisk</w:t>
      </w:r>
      <w:r w:rsidR="00DE5407">
        <w:rPr>
          <w:b/>
          <w:bCs/>
          <w:lang w:val="da-DK"/>
        </w:rPr>
        <w:t xml:space="preserve"> </w:t>
      </w:r>
      <w:r w:rsidRPr="00DE5407">
        <w:rPr>
          <w:b/>
          <w:bCs/>
          <w:lang w:val="da-DK"/>
        </w:rPr>
        <w:t>videnskab</w:t>
      </w:r>
    </w:p>
    <w:p w14:paraId="2E6F806E" w14:textId="77777777" w:rsidR="00EC7BF6" w:rsidRPr="00DE5407" w:rsidRDefault="0087279E" w:rsidP="00956AD5">
      <w:pPr>
        <w:rPr>
          <w:lang w:val="da-DK"/>
        </w:rPr>
      </w:pPr>
      <w:r w:rsidRPr="00DE5407">
        <w:rPr>
          <w:lang w:val="da-DK"/>
        </w:rPr>
        <w:br w:type="page"/>
      </w:r>
    </w:p>
    <w:p w14:paraId="069EB8BB" w14:textId="77777777" w:rsidR="002D499F" w:rsidRDefault="00164794">
      <w:pPr>
        <w:pStyle w:val="Overskrift"/>
        <w:rPr>
          <w:lang w:val="en-GB"/>
        </w:rPr>
      </w:pPr>
      <w:proofErr w:type="spellStart"/>
      <w:r w:rsidRPr="00450BEA">
        <w:rPr>
          <w:lang w:val="en-GB"/>
        </w:rPr>
        <w:lastRenderedPageBreak/>
        <w:t>Indholdsfortegnelse</w:t>
      </w:r>
      <w:proofErr w:type="spellEnd"/>
    </w:p>
    <w:p w14:paraId="12219D53" w14:textId="77777777" w:rsidR="002D499F" w:rsidRDefault="002F4648">
      <w:pPr>
        <w:pStyle w:val="Indholdsfortegnelse1"/>
        <w:rPr>
          <w:rFonts w:cs="Times New Roman"/>
          <w:b w:val="0"/>
          <w:bCs w:val="0"/>
          <w:i w:val="0"/>
          <w:iCs w:val="0"/>
          <w:noProof/>
          <w:lang w:val="da-DK" w:eastAsia="en-GB"/>
        </w:rPr>
      </w:pPr>
      <w:r w:rsidRPr="00450BEA">
        <w:rPr>
          <w:rFonts w:ascii="Times New Roman" w:hAnsi="Times New Roman" w:cs="Times New Roman"/>
        </w:rPr>
        <w:fldChar w:fldCharType="begin"/>
      </w:r>
      <w:r w:rsidR="00164794" w:rsidRPr="00450BEA">
        <w:rPr>
          <w:rFonts w:ascii="Times New Roman" w:hAnsi="Times New Roman" w:cs="Times New Roman"/>
        </w:rPr>
        <w:instrText xml:space="preserve"> TOC \o "1-3" \h \z \u </w:instrText>
      </w:r>
      <w:r w:rsidRPr="00450BEA">
        <w:rPr>
          <w:rFonts w:ascii="Times New Roman" w:hAnsi="Times New Roman" w:cs="Times New Roman"/>
        </w:rPr>
        <w:fldChar w:fldCharType="separate"/>
      </w:r>
      <w:hyperlink w:anchor="_Toc103948991" w:history="1">
        <w:r w:rsidR="00450BEA" w:rsidRPr="00FD0CC1">
          <w:rPr>
            <w:rStyle w:val="Hyperlink"/>
            <w:noProof/>
          </w:rPr>
          <w:t>Introduktion</w:t>
        </w:r>
        <w:r w:rsidR="00450BEA">
          <w:rPr>
            <w:noProof/>
            <w:webHidden/>
          </w:rPr>
          <w:tab/>
        </w:r>
        <w:r w:rsidR="00450BEA">
          <w:rPr>
            <w:noProof/>
            <w:webHidden/>
          </w:rPr>
          <w:fldChar w:fldCharType="begin"/>
        </w:r>
        <w:r w:rsidR="00450BEA">
          <w:rPr>
            <w:noProof/>
            <w:webHidden/>
          </w:rPr>
          <w:instrText xml:space="preserve"> PAGEREF _Toc103948991 \h </w:instrText>
        </w:r>
        <w:r w:rsidR="00450BEA">
          <w:rPr>
            <w:noProof/>
            <w:webHidden/>
          </w:rPr>
        </w:r>
        <w:r w:rsidR="00450BEA">
          <w:rPr>
            <w:noProof/>
            <w:webHidden/>
          </w:rPr>
          <w:fldChar w:fldCharType="separate"/>
        </w:r>
        <w:r w:rsidR="00450BEA">
          <w:rPr>
            <w:noProof/>
            <w:webHidden/>
          </w:rPr>
          <w:t>3</w:t>
        </w:r>
        <w:r w:rsidR="00450BEA">
          <w:rPr>
            <w:noProof/>
            <w:webHidden/>
          </w:rPr>
          <w:fldChar w:fldCharType="end"/>
        </w:r>
      </w:hyperlink>
    </w:p>
    <w:p w14:paraId="2E9D4641" w14:textId="6D92A00C" w:rsidR="002D499F" w:rsidRDefault="003A0E5C">
      <w:pPr>
        <w:pStyle w:val="Indholdsfortegnelse1"/>
        <w:rPr>
          <w:rFonts w:cs="Times New Roman"/>
          <w:b w:val="0"/>
          <w:bCs w:val="0"/>
          <w:i w:val="0"/>
          <w:iCs w:val="0"/>
          <w:noProof/>
          <w:lang w:val="da-DK" w:eastAsia="en-GB"/>
        </w:rPr>
      </w:pPr>
      <w:hyperlink w:anchor="_Toc103948992" w:history="1">
        <w:r w:rsidR="00164794" w:rsidRPr="00FD0CC1">
          <w:rPr>
            <w:rStyle w:val="Hyperlink"/>
            <w:noProof/>
          </w:rPr>
          <w:t>Metodologi</w:t>
        </w:r>
        <w:r w:rsidR="00164794">
          <w:rPr>
            <w:noProof/>
            <w:webHidden/>
          </w:rPr>
          <w:tab/>
        </w:r>
        <w:r w:rsidR="00164794">
          <w:rPr>
            <w:noProof/>
            <w:webHidden/>
          </w:rPr>
          <w:fldChar w:fldCharType="begin"/>
        </w:r>
        <w:r w:rsidR="00164794">
          <w:rPr>
            <w:noProof/>
            <w:webHidden/>
          </w:rPr>
          <w:instrText xml:space="preserve"> PAGEREF _Toc103948992 \h </w:instrText>
        </w:r>
        <w:r w:rsidR="00164794">
          <w:rPr>
            <w:noProof/>
            <w:webHidden/>
          </w:rPr>
        </w:r>
        <w:r w:rsidR="00164794">
          <w:rPr>
            <w:noProof/>
            <w:webHidden/>
          </w:rPr>
          <w:fldChar w:fldCharType="separate"/>
        </w:r>
        <w:r w:rsidR="00164794">
          <w:rPr>
            <w:noProof/>
            <w:webHidden/>
          </w:rPr>
          <w:t>4</w:t>
        </w:r>
        <w:r w:rsidR="00164794">
          <w:rPr>
            <w:noProof/>
            <w:webHidden/>
          </w:rPr>
          <w:fldChar w:fldCharType="end"/>
        </w:r>
      </w:hyperlink>
    </w:p>
    <w:p w14:paraId="629D01EE" w14:textId="77777777" w:rsidR="002D499F" w:rsidRDefault="003A0E5C">
      <w:pPr>
        <w:pStyle w:val="Indholdsfortegnelse1"/>
        <w:rPr>
          <w:rFonts w:cs="Times New Roman"/>
          <w:b w:val="0"/>
          <w:bCs w:val="0"/>
          <w:i w:val="0"/>
          <w:iCs w:val="0"/>
          <w:noProof/>
          <w:lang w:val="da-DK" w:eastAsia="en-GB"/>
        </w:rPr>
      </w:pPr>
      <w:hyperlink w:anchor="_Toc103948993" w:history="1">
        <w:r w:rsidR="00164794" w:rsidRPr="00FD0CC1">
          <w:rPr>
            <w:rStyle w:val="Hyperlink"/>
            <w:noProof/>
          </w:rPr>
          <w:t>Oversigt over lovgivning og politikker</w:t>
        </w:r>
        <w:r w:rsidR="00164794">
          <w:rPr>
            <w:noProof/>
            <w:webHidden/>
          </w:rPr>
          <w:tab/>
        </w:r>
        <w:r w:rsidR="00164794">
          <w:rPr>
            <w:noProof/>
            <w:webHidden/>
          </w:rPr>
          <w:fldChar w:fldCharType="begin"/>
        </w:r>
        <w:r w:rsidR="00164794">
          <w:rPr>
            <w:noProof/>
            <w:webHidden/>
          </w:rPr>
          <w:instrText xml:space="preserve"> PAGEREF _Toc103948993 \h </w:instrText>
        </w:r>
        <w:r w:rsidR="00164794">
          <w:rPr>
            <w:noProof/>
            <w:webHidden/>
          </w:rPr>
        </w:r>
        <w:r w:rsidR="00164794">
          <w:rPr>
            <w:noProof/>
            <w:webHidden/>
          </w:rPr>
          <w:fldChar w:fldCharType="separate"/>
        </w:r>
        <w:r w:rsidR="00164794">
          <w:rPr>
            <w:noProof/>
            <w:webHidden/>
          </w:rPr>
          <w:t>6</w:t>
        </w:r>
        <w:r w:rsidR="00164794">
          <w:rPr>
            <w:noProof/>
            <w:webHidden/>
          </w:rPr>
          <w:fldChar w:fldCharType="end"/>
        </w:r>
      </w:hyperlink>
    </w:p>
    <w:p w14:paraId="3C5FEAE4" w14:textId="77777777" w:rsidR="002D499F" w:rsidRDefault="003A0E5C">
      <w:pPr>
        <w:pStyle w:val="Indholdsfortegnelse1"/>
        <w:rPr>
          <w:rFonts w:cs="Times New Roman"/>
          <w:b w:val="0"/>
          <w:bCs w:val="0"/>
          <w:i w:val="0"/>
          <w:iCs w:val="0"/>
          <w:noProof/>
          <w:lang w:val="da-DK" w:eastAsia="en-GB"/>
        </w:rPr>
      </w:pPr>
      <w:hyperlink w:anchor="_Toc103948994" w:history="1">
        <w:r w:rsidR="00164794" w:rsidRPr="00FD0CC1">
          <w:rPr>
            <w:rStyle w:val="Hyperlink"/>
            <w:noProof/>
          </w:rPr>
          <w:t>God praksis</w:t>
        </w:r>
        <w:r w:rsidR="00164794">
          <w:rPr>
            <w:noProof/>
            <w:webHidden/>
          </w:rPr>
          <w:tab/>
        </w:r>
        <w:r w:rsidR="00164794">
          <w:rPr>
            <w:noProof/>
            <w:webHidden/>
          </w:rPr>
          <w:fldChar w:fldCharType="begin"/>
        </w:r>
        <w:r w:rsidR="00164794">
          <w:rPr>
            <w:noProof/>
            <w:webHidden/>
          </w:rPr>
          <w:instrText xml:space="preserve"> PAGEREF _Toc103948994 \h </w:instrText>
        </w:r>
        <w:r w:rsidR="00164794">
          <w:rPr>
            <w:noProof/>
            <w:webHidden/>
          </w:rPr>
        </w:r>
        <w:r w:rsidR="00164794">
          <w:rPr>
            <w:noProof/>
            <w:webHidden/>
          </w:rPr>
          <w:fldChar w:fldCharType="separate"/>
        </w:r>
        <w:r w:rsidR="00164794">
          <w:rPr>
            <w:noProof/>
            <w:webHidden/>
          </w:rPr>
          <w:t>14</w:t>
        </w:r>
        <w:r w:rsidR="00164794">
          <w:rPr>
            <w:noProof/>
            <w:webHidden/>
          </w:rPr>
          <w:fldChar w:fldCharType="end"/>
        </w:r>
      </w:hyperlink>
    </w:p>
    <w:p w14:paraId="46C30817" w14:textId="77777777" w:rsidR="002D499F" w:rsidRDefault="003A0E5C">
      <w:pPr>
        <w:pStyle w:val="Indholdsfortegnelse1"/>
        <w:rPr>
          <w:rFonts w:cs="Times New Roman"/>
          <w:b w:val="0"/>
          <w:bCs w:val="0"/>
          <w:i w:val="0"/>
          <w:iCs w:val="0"/>
          <w:noProof/>
          <w:lang w:val="da-DK" w:eastAsia="en-GB"/>
        </w:rPr>
      </w:pPr>
      <w:hyperlink w:anchor="_Toc103948995" w:history="1">
        <w:r w:rsidR="00164794" w:rsidRPr="00FD0CC1">
          <w:rPr>
            <w:rStyle w:val="Hyperlink"/>
            <w:noProof/>
          </w:rPr>
          <w:t>Anbefalinger</w:t>
        </w:r>
        <w:r w:rsidR="00164794">
          <w:rPr>
            <w:noProof/>
            <w:webHidden/>
          </w:rPr>
          <w:tab/>
        </w:r>
        <w:r w:rsidR="00164794">
          <w:rPr>
            <w:noProof/>
            <w:webHidden/>
          </w:rPr>
          <w:fldChar w:fldCharType="begin"/>
        </w:r>
        <w:r w:rsidR="00164794">
          <w:rPr>
            <w:noProof/>
            <w:webHidden/>
          </w:rPr>
          <w:instrText xml:space="preserve"> PAGEREF _Toc103948995 \h </w:instrText>
        </w:r>
        <w:r w:rsidR="00164794">
          <w:rPr>
            <w:noProof/>
            <w:webHidden/>
          </w:rPr>
        </w:r>
        <w:r w:rsidR="00164794">
          <w:rPr>
            <w:noProof/>
            <w:webHidden/>
          </w:rPr>
          <w:fldChar w:fldCharType="separate"/>
        </w:r>
        <w:r w:rsidR="00164794">
          <w:rPr>
            <w:noProof/>
            <w:webHidden/>
          </w:rPr>
          <w:t>22</w:t>
        </w:r>
        <w:r w:rsidR="00164794">
          <w:rPr>
            <w:noProof/>
            <w:webHidden/>
          </w:rPr>
          <w:fldChar w:fldCharType="end"/>
        </w:r>
      </w:hyperlink>
    </w:p>
    <w:p w14:paraId="431A3D56" w14:textId="77777777" w:rsidR="002D499F" w:rsidRDefault="003A0E5C">
      <w:pPr>
        <w:pStyle w:val="Indholdsfortegnelse1"/>
        <w:rPr>
          <w:rFonts w:cs="Times New Roman"/>
          <w:b w:val="0"/>
          <w:bCs w:val="0"/>
          <w:i w:val="0"/>
          <w:iCs w:val="0"/>
          <w:noProof/>
          <w:lang w:val="da-DK" w:eastAsia="en-GB"/>
        </w:rPr>
      </w:pPr>
      <w:hyperlink w:anchor="_Toc103948996" w:history="1">
        <w:r w:rsidR="00164794" w:rsidRPr="00FD0CC1">
          <w:rPr>
            <w:rStyle w:val="Hyperlink"/>
            <w:noProof/>
          </w:rPr>
          <w:t>Konklusion</w:t>
        </w:r>
        <w:r w:rsidR="00164794">
          <w:rPr>
            <w:noProof/>
            <w:webHidden/>
          </w:rPr>
          <w:tab/>
        </w:r>
        <w:r w:rsidR="00164794">
          <w:rPr>
            <w:noProof/>
            <w:webHidden/>
          </w:rPr>
          <w:fldChar w:fldCharType="begin"/>
        </w:r>
        <w:r w:rsidR="00164794">
          <w:rPr>
            <w:noProof/>
            <w:webHidden/>
          </w:rPr>
          <w:instrText xml:space="preserve"> PAGEREF _Toc103948996 \h </w:instrText>
        </w:r>
        <w:r w:rsidR="00164794">
          <w:rPr>
            <w:noProof/>
            <w:webHidden/>
          </w:rPr>
        </w:r>
        <w:r w:rsidR="00164794">
          <w:rPr>
            <w:noProof/>
            <w:webHidden/>
          </w:rPr>
          <w:fldChar w:fldCharType="separate"/>
        </w:r>
        <w:r w:rsidR="00164794">
          <w:rPr>
            <w:noProof/>
            <w:webHidden/>
          </w:rPr>
          <w:t>27</w:t>
        </w:r>
        <w:r w:rsidR="00164794">
          <w:rPr>
            <w:noProof/>
            <w:webHidden/>
          </w:rPr>
          <w:fldChar w:fldCharType="end"/>
        </w:r>
      </w:hyperlink>
    </w:p>
    <w:p w14:paraId="60AFE40E" w14:textId="77777777" w:rsidR="002D499F" w:rsidRDefault="003A0E5C">
      <w:pPr>
        <w:pStyle w:val="Indholdsfortegnelse1"/>
        <w:rPr>
          <w:rFonts w:cs="Times New Roman"/>
          <w:b w:val="0"/>
          <w:bCs w:val="0"/>
          <w:i w:val="0"/>
          <w:iCs w:val="0"/>
          <w:noProof/>
          <w:lang w:val="da-DK" w:eastAsia="en-GB"/>
        </w:rPr>
      </w:pPr>
      <w:hyperlink w:anchor="_Toc103948997" w:history="1">
        <w:r w:rsidR="00164794" w:rsidRPr="00FD0CC1">
          <w:rPr>
            <w:rStyle w:val="Hyperlink"/>
            <w:noProof/>
          </w:rPr>
          <w:t>Bilag: Vejledning til workshop/interview</w:t>
        </w:r>
        <w:r w:rsidR="00164794">
          <w:rPr>
            <w:noProof/>
            <w:webHidden/>
          </w:rPr>
          <w:tab/>
        </w:r>
        <w:r w:rsidR="00164794">
          <w:rPr>
            <w:noProof/>
            <w:webHidden/>
          </w:rPr>
          <w:fldChar w:fldCharType="begin"/>
        </w:r>
        <w:r w:rsidR="00164794">
          <w:rPr>
            <w:noProof/>
            <w:webHidden/>
          </w:rPr>
          <w:instrText xml:space="preserve"> PAGEREF _Toc103948997 \h </w:instrText>
        </w:r>
        <w:r w:rsidR="00164794">
          <w:rPr>
            <w:noProof/>
            <w:webHidden/>
          </w:rPr>
        </w:r>
        <w:r w:rsidR="00164794">
          <w:rPr>
            <w:noProof/>
            <w:webHidden/>
          </w:rPr>
          <w:fldChar w:fldCharType="separate"/>
        </w:r>
        <w:r w:rsidR="00164794">
          <w:rPr>
            <w:noProof/>
            <w:webHidden/>
          </w:rPr>
          <w:t>29</w:t>
        </w:r>
        <w:r w:rsidR="00164794">
          <w:rPr>
            <w:noProof/>
            <w:webHidden/>
          </w:rPr>
          <w:fldChar w:fldCharType="end"/>
        </w:r>
      </w:hyperlink>
    </w:p>
    <w:p w14:paraId="56CCE8CB" w14:textId="77777777" w:rsidR="002F4648" w:rsidRPr="00450BEA" w:rsidRDefault="002F4648" w:rsidP="00956AD5">
      <w:r w:rsidRPr="00450BEA">
        <w:rPr>
          <w:noProof/>
        </w:rPr>
        <w:fldChar w:fldCharType="end"/>
      </w:r>
    </w:p>
    <w:p w14:paraId="0E0B8951" w14:textId="77777777" w:rsidR="00F73143" w:rsidRPr="00450BEA" w:rsidRDefault="002F4648" w:rsidP="00956AD5">
      <w:pPr>
        <w:pStyle w:val="NormalWeb"/>
        <w:rPr>
          <w:lang w:val="en-GB"/>
        </w:rPr>
      </w:pPr>
      <w:r w:rsidRPr="00450BEA">
        <w:rPr>
          <w:lang w:val="en-GB"/>
        </w:rPr>
        <w:br w:type="page"/>
      </w:r>
    </w:p>
    <w:p w14:paraId="6B9FAC89" w14:textId="77777777" w:rsidR="002D499F" w:rsidRPr="00DE5407" w:rsidRDefault="00164794">
      <w:pPr>
        <w:pStyle w:val="Overskrift1"/>
        <w:rPr>
          <w:lang w:val="da-DK"/>
        </w:rPr>
      </w:pPr>
      <w:bookmarkStart w:id="0" w:name="_Toc103948991"/>
      <w:r w:rsidRPr="00DE5407">
        <w:rPr>
          <w:lang w:val="da-DK"/>
        </w:rPr>
        <w:lastRenderedPageBreak/>
        <w:t>Introduktion</w:t>
      </w:r>
      <w:bookmarkEnd w:id="0"/>
    </w:p>
    <w:p w14:paraId="67AAE1E1" w14:textId="4D1FE9C0" w:rsidR="002D499F" w:rsidRPr="00DE5407" w:rsidRDefault="00164794">
      <w:pPr>
        <w:rPr>
          <w:lang w:val="da-DK"/>
        </w:rPr>
      </w:pPr>
      <w:r w:rsidRPr="00DE5407">
        <w:rPr>
          <w:lang w:val="da-DK"/>
        </w:rPr>
        <w:t>De</w:t>
      </w:r>
      <w:r w:rsidR="00DE5407">
        <w:rPr>
          <w:lang w:val="da-DK"/>
        </w:rPr>
        <w:t>nne rapport</w:t>
      </w:r>
      <w:r w:rsidRPr="00DE5407">
        <w:rPr>
          <w:lang w:val="da-DK"/>
        </w:rPr>
        <w:t xml:space="preserve"> </w:t>
      </w:r>
      <w:r w:rsidR="003B38A7" w:rsidRPr="00DE5407">
        <w:rPr>
          <w:lang w:val="da-DK"/>
        </w:rPr>
        <w:t>er baseret på de erfaringer, som projektpartnere i fem lande</w:t>
      </w:r>
      <w:r w:rsidR="00DE5407">
        <w:rPr>
          <w:lang w:val="da-DK"/>
        </w:rPr>
        <w:t xml:space="preserve"> –</w:t>
      </w:r>
      <w:r w:rsidR="003B38A7" w:rsidRPr="00DE5407">
        <w:rPr>
          <w:lang w:val="da-DK"/>
        </w:rPr>
        <w:t xml:space="preserve"> Bulgarien, Cypern, Danmark, Grækenland og Spanien</w:t>
      </w:r>
      <w:r w:rsidR="00DE5407">
        <w:rPr>
          <w:lang w:val="da-DK"/>
        </w:rPr>
        <w:t xml:space="preserve"> –</w:t>
      </w:r>
      <w:r w:rsidR="003B38A7" w:rsidRPr="00DE5407">
        <w:rPr>
          <w:lang w:val="da-DK"/>
        </w:rPr>
        <w:t xml:space="preserve"> har gjort sig. </w:t>
      </w:r>
      <w:r w:rsidR="00DE5407">
        <w:rPr>
          <w:lang w:val="da-DK"/>
        </w:rPr>
        <w:t>Rapporten</w:t>
      </w:r>
      <w:r w:rsidR="003B38A7" w:rsidRPr="00DE5407">
        <w:rPr>
          <w:lang w:val="da-DK"/>
        </w:rPr>
        <w:t xml:space="preserve"> indsamler </w:t>
      </w:r>
      <w:r w:rsidR="00327679" w:rsidRPr="00DE5407">
        <w:rPr>
          <w:lang w:val="da-DK"/>
        </w:rPr>
        <w:t xml:space="preserve">og forsøger at sammenfatte oplysninger om relevante interessenters opfattelser af eksisterende lovgivning og </w:t>
      </w:r>
      <w:r w:rsidR="00D93453" w:rsidRPr="00DE5407">
        <w:rPr>
          <w:lang w:val="da-DK"/>
        </w:rPr>
        <w:t xml:space="preserve">god </w:t>
      </w:r>
      <w:r w:rsidR="00327679" w:rsidRPr="00DE5407">
        <w:rPr>
          <w:lang w:val="da-DK"/>
        </w:rPr>
        <w:t xml:space="preserve">praksis </w:t>
      </w:r>
      <w:r w:rsidR="00BB4413" w:rsidRPr="00DE5407">
        <w:rPr>
          <w:lang w:val="da-DK"/>
        </w:rPr>
        <w:t xml:space="preserve">vedrørende seksuel chikane </w:t>
      </w:r>
      <w:r w:rsidR="00327679" w:rsidRPr="00DE5407">
        <w:rPr>
          <w:lang w:val="da-DK"/>
        </w:rPr>
        <w:t xml:space="preserve">i de fem lande. </w:t>
      </w:r>
      <w:r w:rsidR="00DE5407">
        <w:rPr>
          <w:lang w:val="da-DK"/>
        </w:rPr>
        <w:t>Rapporten</w:t>
      </w:r>
      <w:r w:rsidR="00D93453" w:rsidRPr="00DE5407">
        <w:rPr>
          <w:lang w:val="da-DK"/>
        </w:rPr>
        <w:t xml:space="preserve"> </w:t>
      </w:r>
      <w:r w:rsidR="00DE5407">
        <w:rPr>
          <w:lang w:val="da-DK"/>
        </w:rPr>
        <w:t>udgør</w:t>
      </w:r>
      <w:r w:rsidR="00BB4413" w:rsidRPr="00DE5407">
        <w:rPr>
          <w:lang w:val="da-DK"/>
        </w:rPr>
        <w:t xml:space="preserve"> det </w:t>
      </w:r>
      <w:r w:rsidR="00D93453" w:rsidRPr="00DE5407">
        <w:rPr>
          <w:lang w:val="da-DK"/>
        </w:rPr>
        <w:t>sidste</w:t>
      </w:r>
      <w:r w:rsidR="00DE5407">
        <w:rPr>
          <w:lang w:val="da-DK"/>
        </w:rPr>
        <w:t xml:space="preserve"> produkt </w:t>
      </w:r>
      <w:r w:rsidR="00D93453" w:rsidRPr="00DE5407">
        <w:rPr>
          <w:lang w:val="da-DK"/>
        </w:rPr>
        <w:t>af ASTRAPI-</w:t>
      </w:r>
      <w:r w:rsidR="00DE5407">
        <w:rPr>
          <w:lang w:val="da-DK"/>
        </w:rPr>
        <w:t>samarbejdet,</w:t>
      </w:r>
      <w:r w:rsidR="00D93453" w:rsidRPr="00DE5407">
        <w:rPr>
          <w:lang w:val="da-DK"/>
        </w:rPr>
        <w:t xml:space="preserve"> og </w:t>
      </w:r>
      <w:r w:rsidR="00DE5407">
        <w:rPr>
          <w:lang w:val="da-DK"/>
        </w:rPr>
        <w:t xml:space="preserve">den </w:t>
      </w:r>
      <w:r w:rsidR="00D93453" w:rsidRPr="00DE5407">
        <w:rPr>
          <w:lang w:val="da-DK"/>
        </w:rPr>
        <w:t>henvender sig til e</w:t>
      </w:r>
      <w:r w:rsidR="00DE5407">
        <w:rPr>
          <w:lang w:val="da-DK"/>
        </w:rPr>
        <w:t xml:space="preserve">n bred målgruppe, </w:t>
      </w:r>
      <w:r w:rsidR="00D93453" w:rsidRPr="00DE5407">
        <w:rPr>
          <w:lang w:val="da-DK"/>
        </w:rPr>
        <w:t>som kan være involveret eller interesseret i politikker og praksis vedrørende se</w:t>
      </w:r>
      <w:r w:rsidR="00DE5407">
        <w:rPr>
          <w:lang w:val="da-DK"/>
        </w:rPr>
        <w:t xml:space="preserve">ksuel </w:t>
      </w:r>
      <w:r w:rsidR="00D93453" w:rsidRPr="00DE5407">
        <w:rPr>
          <w:lang w:val="da-DK"/>
        </w:rPr>
        <w:t xml:space="preserve">chikane på arbejdspladsen. </w:t>
      </w:r>
    </w:p>
    <w:p w14:paraId="21A853F9" w14:textId="6AAC4C25" w:rsidR="002D499F" w:rsidRPr="00DE5407" w:rsidRDefault="00164794">
      <w:pPr>
        <w:rPr>
          <w:lang w:val="da-DK"/>
        </w:rPr>
      </w:pPr>
      <w:r w:rsidRPr="00DE5407">
        <w:rPr>
          <w:lang w:val="da-DK"/>
        </w:rPr>
        <w:t xml:space="preserve">Dokumentet følger de samme hovedpunkter som drøftelserne i alle de deltagende lande, dvs.: oversigt over eksisterende lovgivning og politikker, eksisterende god praksis </w:t>
      </w:r>
      <w:r w:rsidR="00DE5407">
        <w:rPr>
          <w:lang w:val="da-DK"/>
        </w:rPr>
        <w:t>samt</w:t>
      </w:r>
      <w:r w:rsidRPr="00DE5407">
        <w:rPr>
          <w:lang w:val="da-DK"/>
        </w:rPr>
        <w:t xml:space="preserve"> anbefalinger til fremtidige </w:t>
      </w:r>
      <w:r w:rsidR="00897136" w:rsidRPr="00DE5407">
        <w:rPr>
          <w:lang w:val="da-DK"/>
        </w:rPr>
        <w:t>politikker</w:t>
      </w:r>
      <w:r w:rsidRPr="00DE5407">
        <w:rPr>
          <w:lang w:val="da-DK"/>
        </w:rPr>
        <w:t xml:space="preserve">. Diskussioner med relevante interessenter fandt sted i flere forskellige former i de fem lande og gav empirisk data, som er vejledende for, hvordan </w:t>
      </w:r>
      <w:r w:rsidR="00B97F06" w:rsidRPr="00DE5407">
        <w:rPr>
          <w:lang w:val="da-DK"/>
        </w:rPr>
        <w:t>relevante institutioner</w:t>
      </w:r>
      <w:r w:rsidR="00BB4413" w:rsidRPr="00DE5407">
        <w:rPr>
          <w:lang w:val="da-DK"/>
        </w:rPr>
        <w:t xml:space="preserve">, nøgleaktører </w:t>
      </w:r>
      <w:r w:rsidR="00B97F06" w:rsidRPr="00DE5407">
        <w:rPr>
          <w:lang w:val="da-DK"/>
        </w:rPr>
        <w:t xml:space="preserve">og frontlinjemedarbejdere opfatter og vurderer de eksisterende retlige og institutionelle rammer </w:t>
      </w:r>
      <w:r w:rsidR="00BB4413" w:rsidRPr="00DE5407">
        <w:rPr>
          <w:lang w:val="da-DK"/>
        </w:rPr>
        <w:t>i hvert land</w:t>
      </w:r>
      <w:r w:rsidR="00B97F06" w:rsidRPr="00DE5407">
        <w:rPr>
          <w:lang w:val="da-DK"/>
        </w:rPr>
        <w:t xml:space="preserve">. </w:t>
      </w:r>
      <w:r w:rsidR="00BB4413" w:rsidRPr="00DE5407">
        <w:rPr>
          <w:lang w:val="da-DK"/>
        </w:rPr>
        <w:t xml:space="preserve">Sidstnævnte er blevet </w:t>
      </w:r>
      <w:r w:rsidR="00447132" w:rsidRPr="00DE5407">
        <w:rPr>
          <w:lang w:val="da-DK"/>
        </w:rPr>
        <w:t xml:space="preserve">præsenteret og analyseret i projektets første intellektuelle </w:t>
      </w:r>
      <w:r w:rsidR="00DE5407">
        <w:rPr>
          <w:lang w:val="da-DK"/>
        </w:rPr>
        <w:t>produkt</w:t>
      </w:r>
      <w:r w:rsidR="00447132" w:rsidRPr="00DE5407">
        <w:rPr>
          <w:lang w:val="da-DK"/>
        </w:rPr>
        <w:t xml:space="preserve">, som bl.a. omfattede </w:t>
      </w:r>
      <w:r w:rsidR="00B84909" w:rsidRPr="00DE5407">
        <w:rPr>
          <w:lang w:val="da-DK"/>
        </w:rPr>
        <w:t xml:space="preserve">fem </w:t>
      </w:r>
      <w:r w:rsidR="00447132" w:rsidRPr="00DE5407">
        <w:rPr>
          <w:lang w:val="da-DK"/>
        </w:rPr>
        <w:t xml:space="preserve">nationale undersøgelsesrapporter, der har dannet </w:t>
      </w:r>
      <w:r w:rsidR="00B84909" w:rsidRPr="00DE5407">
        <w:rPr>
          <w:lang w:val="da-DK"/>
        </w:rPr>
        <w:t xml:space="preserve">grundlag for </w:t>
      </w:r>
      <w:r w:rsidR="00DE5407">
        <w:rPr>
          <w:lang w:val="da-DK"/>
        </w:rPr>
        <w:t>D</w:t>
      </w:r>
      <w:r w:rsidR="00B84909" w:rsidRPr="00DE5407">
        <w:rPr>
          <w:lang w:val="da-DK"/>
        </w:rPr>
        <w:t xml:space="preserve">en </w:t>
      </w:r>
      <w:r w:rsidR="00DE5407">
        <w:rPr>
          <w:lang w:val="da-DK"/>
        </w:rPr>
        <w:t>E</w:t>
      </w:r>
      <w:r w:rsidR="00B84909" w:rsidRPr="00DE5407">
        <w:rPr>
          <w:lang w:val="da-DK"/>
        </w:rPr>
        <w:t xml:space="preserve">uropæiske </w:t>
      </w:r>
      <w:r w:rsidR="00DE5407">
        <w:rPr>
          <w:lang w:val="da-DK"/>
        </w:rPr>
        <w:t>V</w:t>
      </w:r>
      <w:r w:rsidR="00B84909" w:rsidRPr="00DE5407">
        <w:rPr>
          <w:lang w:val="da-DK"/>
        </w:rPr>
        <w:t>ærktøjskasse til effektiv gennemførelse af politikker til forebyggelse og håndtering af seksuel chikane på arbejdspladsen.</w:t>
      </w:r>
      <w:r w:rsidR="00B84909" w:rsidRPr="00450BEA">
        <w:rPr>
          <w:rStyle w:val="Fodnotehenvisning"/>
          <w:color w:val="0E101A"/>
        </w:rPr>
        <w:footnoteReference w:id="1"/>
      </w:r>
    </w:p>
    <w:p w14:paraId="51AA4C20" w14:textId="748B195A" w:rsidR="002D499F" w:rsidRPr="00DE5407" w:rsidRDefault="00164794">
      <w:pPr>
        <w:rPr>
          <w:lang w:val="da-DK"/>
        </w:rPr>
      </w:pPr>
      <w:r w:rsidRPr="00DE5407">
        <w:rPr>
          <w:lang w:val="da-DK"/>
        </w:rPr>
        <w:t xml:space="preserve">Formålet med dette dokument går </w:t>
      </w:r>
      <w:r w:rsidR="00DE5407">
        <w:rPr>
          <w:lang w:val="da-DK"/>
        </w:rPr>
        <w:t>videre end blot</w:t>
      </w:r>
      <w:r w:rsidRPr="00DE5407">
        <w:rPr>
          <w:lang w:val="da-DK"/>
        </w:rPr>
        <w:t xml:space="preserve"> at beskrive de retlige og politiske rammer for seksuel chikane; hovedformålet er at belyse, hvordan politikkerne evalueres af aktørerne på området, hvilken praksis der anvendes af forskellige typer aktører</w:t>
      </w:r>
      <w:r w:rsidR="00DE5407">
        <w:rPr>
          <w:lang w:val="da-DK"/>
        </w:rPr>
        <w:t xml:space="preserve"> – </w:t>
      </w:r>
      <w:r w:rsidRPr="00DE5407">
        <w:rPr>
          <w:lang w:val="da-DK"/>
        </w:rPr>
        <w:t xml:space="preserve">dvs. offentlige og private organisationer, ngo'er, </w:t>
      </w:r>
      <w:r w:rsidR="001F5FEA" w:rsidRPr="00DE5407">
        <w:rPr>
          <w:lang w:val="da-DK"/>
        </w:rPr>
        <w:t>universiteter, fagforeninger osv.</w:t>
      </w:r>
      <w:r w:rsidR="00DE5407">
        <w:rPr>
          <w:lang w:val="da-DK"/>
        </w:rPr>
        <w:t xml:space="preserve"> –</w:t>
      </w:r>
      <w:r w:rsidR="001F5FEA" w:rsidRPr="00DE5407">
        <w:rPr>
          <w:lang w:val="da-DK"/>
        </w:rPr>
        <w:t xml:space="preserve"> og hvilke anbefalinger der kan forbedre </w:t>
      </w:r>
      <w:r w:rsidR="00DE5407">
        <w:rPr>
          <w:lang w:val="da-DK"/>
        </w:rPr>
        <w:t xml:space="preserve">den rækkevidde og effektivitet </w:t>
      </w:r>
      <w:r w:rsidR="001F5FEA" w:rsidRPr="00DE5407">
        <w:rPr>
          <w:lang w:val="da-DK"/>
        </w:rPr>
        <w:t xml:space="preserve">politikker og </w:t>
      </w:r>
      <w:r w:rsidR="00DE5407">
        <w:rPr>
          <w:lang w:val="da-DK"/>
        </w:rPr>
        <w:t xml:space="preserve">de </w:t>
      </w:r>
      <w:proofErr w:type="spellStart"/>
      <w:r w:rsidR="00DE5407">
        <w:rPr>
          <w:lang w:val="da-DK"/>
        </w:rPr>
        <w:t>forsellige</w:t>
      </w:r>
      <w:proofErr w:type="spellEnd"/>
      <w:r w:rsidR="00DE5407">
        <w:rPr>
          <w:lang w:val="da-DK"/>
        </w:rPr>
        <w:t xml:space="preserve"> </w:t>
      </w:r>
      <w:r w:rsidR="001F5FEA" w:rsidRPr="00DE5407">
        <w:rPr>
          <w:lang w:val="da-DK"/>
        </w:rPr>
        <w:t>praks</w:t>
      </w:r>
      <w:r w:rsidR="00D01FBC">
        <w:rPr>
          <w:lang w:val="da-DK"/>
        </w:rPr>
        <w:t>isser</w:t>
      </w:r>
      <w:r w:rsidR="00DE5407">
        <w:rPr>
          <w:lang w:val="da-DK"/>
        </w:rPr>
        <w:t xml:space="preserve"> har</w:t>
      </w:r>
      <w:r w:rsidR="001F5FEA" w:rsidRPr="00DE5407">
        <w:rPr>
          <w:lang w:val="da-DK"/>
        </w:rPr>
        <w:t xml:space="preserve">. I den forstand forsøger </w:t>
      </w:r>
      <w:r w:rsidR="00D01FBC">
        <w:rPr>
          <w:lang w:val="da-DK"/>
        </w:rPr>
        <w:t>denne rapport</w:t>
      </w:r>
      <w:r w:rsidR="001F5FEA" w:rsidRPr="00DE5407">
        <w:rPr>
          <w:lang w:val="da-DK"/>
        </w:rPr>
        <w:t xml:space="preserve"> at </w:t>
      </w:r>
      <w:r w:rsidR="00991056" w:rsidRPr="00DE5407">
        <w:rPr>
          <w:lang w:val="da-DK"/>
        </w:rPr>
        <w:t>fremme</w:t>
      </w:r>
      <w:r w:rsidR="001F5FEA" w:rsidRPr="00DE5407">
        <w:rPr>
          <w:lang w:val="da-DK"/>
        </w:rPr>
        <w:t xml:space="preserve"> den offentlige dialog med erfaringer og forslag fra relevante interessenter fra forskellige nationale og institutionelle sammenhænge.</w:t>
      </w:r>
    </w:p>
    <w:p w14:paraId="0D374B35" w14:textId="77777777" w:rsidR="002F359F" w:rsidRPr="00DE5407" w:rsidRDefault="002F359F" w:rsidP="00956AD5">
      <w:pPr>
        <w:pStyle w:val="NormalWeb"/>
        <w:rPr>
          <w:lang w:val="da-DK"/>
        </w:rPr>
      </w:pPr>
    </w:p>
    <w:p w14:paraId="1D4CF318" w14:textId="77777777" w:rsidR="002F4648" w:rsidRPr="00DE5407" w:rsidRDefault="002F4648" w:rsidP="00956AD5">
      <w:pPr>
        <w:pStyle w:val="NormalWeb"/>
        <w:rPr>
          <w:lang w:val="da-DK"/>
        </w:rPr>
      </w:pPr>
      <w:r w:rsidRPr="00DE5407">
        <w:rPr>
          <w:lang w:val="da-DK"/>
        </w:rPr>
        <w:br w:type="page"/>
      </w:r>
    </w:p>
    <w:p w14:paraId="2C169418" w14:textId="04E57AB5" w:rsidR="002D499F" w:rsidRPr="00DE5407" w:rsidRDefault="00164794">
      <w:pPr>
        <w:pStyle w:val="Overskrift1"/>
        <w:rPr>
          <w:rStyle w:val="Strk"/>
          <w:b/>
          <w:bCs w:val="0"/>
          <w:lang w:val="da-DK"/>
        </w:rPr>
      </w:pPr>
      <w:bookmarkStart w:id="1" w:name="_Toc103948992"/>
      <w:r w:rsidRPr="00DE5407">
        <w:rPr>
          <w:rStyle w:val="Strk"/>
          <w:b/>
          <w:bCs w:val="0"/>
          <w:lang w:val="da-DK"/>
        </w:rPr>
        <w:lastRenderedPageBreak/>
        <w:t>Metodologi</w:t>
      </w:r>
      <w:bookmarkEnd w:id="1"/>
    </w:p>
    <w:p w14:paraId="793C3548" w14:textId="759F5B8C" w:rsidR="002D499F" w:rsidRPr="00DE5407" w:rsidRDefault="00164794">
      <w:pPr>
        <w:rPr>
          <w:lang w:val="da-DK"/>
        </w:rPr>
      </w:pPr>
      <w:r w:rsidRPr="00DE5407">
        <w:rPr>
          <w:lang w:val="da-DK"/>
        </w:rPr>
        <w:t xml:space="preserve">Som nævnt ovenfor er der anvendt forskellige metoder i forskellige sammenhænge, </w:t>
      </w:r>
      <w:r w:rsidR="00B97F06" w:rsidRPr="00DE5407">
        <w:rPr>
          <w:lang w:val="da-DK"/>
        </w:rPr>
        <w:t>men en fælles interview-/diskussionsvejledning</w:t>
      </w:r>
      <w:r w:rsidR="00991056">
        <w:rPr>
          <w:lang w:val="da-DK"/>
        </w:rPr>
        <w:t xml:space="preserve"> er blevet fulgt. Den </w:t>
      </w:r>
      <w:r w:rsidR="00B97F06" w:rsidRPr="00DE5407">
        <w:rPr>
          <w:lang w:val="da-DK"/>
        </w:rPr>
        <w:t xml:space="preserve">dækker </w:t>
      </w:r>
      <w:r w:rsidR="00991056">
        <w:rPr>
          <w:lang w:val="da-DK"/>
        </w:rPr>
        <w:t xml:space="preserve">over </w:t>
      </w:r>
      <w:r w:rsidR="00B97F06" w:rsidRPr="00DE5407">
        <w:rPr>
          <w:lang w:val="da-DK"/>
        </w:rPr>
        <w:t xml:space="preserve">de tre hovedemner, vi undersøger: politikker, praksis og anbefalinger. De </w:t>
      </w:r>
      <w:r w:rsidR="0087279E" w:rsidRPr="00DE5407">
        <w:rPr>
          <w:lang w:val="da-DK"/>
        </w:rPr>
        <w:t xml:space="preserve">fleste af </w:t>
      </w:r>
      <w:r w:rsidR="002F4648" w:rsidRPr="00DE5407">
        <w:rPr>
          <w:lang w:val="da-DK"/>
        </w:rPr>
        <w:t xml:space="preserve">vores resultater er baseret på fokusgrupper og individuelle interviews, mens der </w:t>
      </w:r>
      <w:r w:rsidR="0087279E" w:rsidRPr="00DE5407">
        <w:rPr>
          <w:lang w:val="da-DK"/>
        </w:rPr>
        <w:t>for Danmarks vedkommende</w:t>
      </w:r>
      <w:r w:rsidR="00991056">
        <w:rPr>
          <w:lang w:val="da-DK"/>
        </w:rPr>
        <w:t xml:space="preserve"> også</w:t>
      </w:r>
      <w:r w:rsidR="0087279E" w:rsidRPr="00DE5407">
        <w:rPr>
          <w:lang w:val="da-DK"/>
        </w:rPr>
        <w:t xml:space="preserve"> blev gennemført en </w:t>
      </w:r>
      <w:r w:rsidR="00991056">
        <w:rPr>
          <w:lang w:val="da-DK"/>
        </w:rPr>
        <w:t>spørgeskema</w:t>
      </w:r>
      <w:r w:rsidR="0087279E" w:rsidRPr="00DE5407">
        <w:rPr>
          <w:lang w:val="da-DK"/>
        </w:rPr>
        <w:t>undersøgelse blandt fagforeningsmedlemmer</w:t>
      </w:r>
      <w:r w:rsidR="002F4648" w:rsidRPr="00DE5407">
        <w:rPr>
          <w:lang w:val="da-DK"/>
        </w:rPr>
        <w:t xml:space="preserve">. </w:t>
      </w:r>
    </w:p>
    <w:p w14:paraId="15D4FFD3" w14:textId="77777777" w:rsidR="002D499F" w:rsidRPr="00DE5407" w:rsidRDefault="00164794">
      <w:pPr>
        <w:rPr>
          <w:lang w:val="da-DK"/>
        </w:rPr>
      </w:pPr>
      <w:r w:rsidRPr="00DE5407">
        <w:rPr>
          <w:lang w:val="da-DK"/>
        </w:rPr>
        <w:t xml:space="preserve">Mere præcist </w:t>
      </w:r>
      <w:r w:rsidR="003B38A7" w:rsidRPr="00DE5407">
        <w:rPr>
          <w:lang w:val="da-DK"/>
        </w:rPr>
        <w:t xml:space="preserve">er der i </w:t>
      </w:r>
      <w:r w:rsidR="003B38A7" w:rsidRPr="00DE5407">
        <w:rPr>
          <w:b/>
          <w:bCs/>
          <w:lang w:val="da-DK"/>
        </w:rPr>
        <w:t xml:space="preserve">Bulgarien </w:t>
      </w:r>
      <w:r w:rsidR="003B38A7" w:rsidRPr="00DE5407">
        <w:rPr>
          <w:lang w:val="da-DK"/>
        </w:rPr>
        <w:t xml:space="preserve">blevet gennemført otte interviews med repræsentanter </w:t>
      </w:r>
      <w:r w:rsidR="00B97F06" w:rsidRPr="00DE5407">
        <w:rPr>
          <w:lang w:val="da-DK"/>
        </w:rPr>
        <w:t xml:space="preserve">for fagforeninger, såsom sammenslutningen af bulgarske lærere </w:t>
      </w:r>
      <w:r w:rsidRPr="00DE5407">
        <w:rPr>
          <w:lang w:val="da-DK"/>
        </w:rPr>
        <w:t>og sammenslutningen af uafhængige fagforeninger</w:t>
      </w:r>
      <w:r w:rsidR="00B97F06" w:rsidRPr="00DE5407">
        <w:rPr>
          <w:lang w:val="da-DK"/>
        </w:rPr>
        <w:t xml:space="preserve">, </w:t>
      </w:r>
      <w:r w:rsidR="003322AF" w:rsidRPr="00DE5407">
        <w:rPr>
          <w:lang w:val="da-DK"/>
        </w:rPr>
        <w:t xml:space="preserve">kommunale institutioner, såsom forvaltningsafdelingen i </w:t>
      </w:r>
      <w:proofErr w:type="spellStart"/>
      <w:r w:rsidR="003322AF" w:rsidRPr="00DE5407">
        <w:rPr>
          <w:lang w:val="da-DK"/>
        </w:rPr>
        <w:t>Popovo</w:t>
      </w:r>
      <w:proofErr w:type="spellEnd"/>
      <w:r w:rsidR="003322AF" w:rsidRPr="00DE5407">
        <w:rPr>
          <w:lang w:val="da-DK"/>
        </w:rPr>
        <w:t xml:space="preserve"> kommune, et kommunalt hospital og en kommunal erhvervsskole, et privat universitet og to private virksomheder.</w:t>
      </w:r>
    </w:p>
    <w:p w14:paraId="2766EE16" w14:textId="0B062911" w:rsidR="002D499F" w:rsidRPr="00DE5407" w:rsidRDefault="00164794">
      <w:pPr>
        <w:rPr>
          <w:shd w:val="clear" w:color="auto" w:fill="FFFFFF"/>
          <w:lang w:val="da-DK"/>
        </w:rPr>
      </w:pPr>
      <w:r w:rsidRPr="00DE5407">
        <w:rPr>
          <w:lang w:val="da-DK"/>
        </w:rPr>
        <w:t xml:space="preserve">I </w:t>
      </w:r>
      <w:r w:rsidRPr="00DE5407">
        <w:rPr>
          <w:b/>
          <w:bCs/>
          <w:lang w:val="da-DK"/>
        </w:rPr>
        <w:t xml:space="preserve">Cypern </w:t>
      </w:r>
      <w:r w:rsidRPr="004A09C3">
        <w:rPr>
          <w:lang w:val="da-DK"/>
        </w:rPr>
        <w:t>blev der</w:t>
      </w:r>
      <w:r w:rsidRPr="00DE5407">
        <w:rPr>
          <w:b/>
          <w:bCs/>
          <w:lang w:val="da-DK"/>
        </w:rPr>
        <w:t xml:space="preserve"> </w:t>
      </w:r>
      <w:r w:rsidRPr="00DE5407">
        <w:rPr>
          <w:lang w:val="da-DK"/>
        </w:rPr>
        <w:t xml:space="preserve">afholdt en workshop med deltagelse af repræsentanter for 14 institutioner, </w:t>
      </w:r>
      <w:r w:rsidR="006B4DC3" w:rsidRPr="00DE5407">
        <w:rPr>
          <w:lang w:val="da-DK"/>
        </w:rPr>
        <w:t xml:space="preserve">herunder: offentlige institutioner såsom </w:t>
      </w:r>
      <w:r w:rsidR="006B4DC3" w:rsidRPr="00DE5407">
        <w:rPr>
          <w:rStyle w:val="Fremhv"/>
          <w:bCs/>
          <w:i w:val="0"/>
          <w:iCs w:val="0"/>
          <w:shd w:val="clear" w:color="auto" w:fill="FFFFFF"/>
          <w:lang w:val="da-DK"/>
        </w:rPr>
        <w:t xml:space="preserve">Cyperns ombudskvinde og ligestillingskommissæren, </w:t>
      </w:r>
      <w:r w:rsidR="006B4DC3" w:rsidRPr="00DE5407">
        <w:rPr>
          <w:lang w:val="da-DK"/>
        </w:rPr>
        <w:t xml:space="preserve">Nicosia kommune, </w:t>
      </w:r>
      <w:r w:rsidR="006B4DC3" w:rsidRPr="00DE5407">
        <w:rPr>
          <w:shd w:val="clear" w:color="auto" w:fill="FFFFFF"/>
          <w:lang w:val="da-DK"/>
        </w:rPr>
        <w:t xml:space="preserve">Cyperns akademi for offentlig administration og Cyperns pædagogiske institut, arbejdsgiverorganisationer, såsom </w:t>
      </w:r>
      <w:r w:rsidR="00B97F06" w:rsidRPr="00DE5407">
        <w:rPr>
          <w:lang w:val="da-DK"/>
        </w:rPr>
        <w:t xml:space="preserve">Cyperns arbejdsgiver- og industrisammenslutning, </w:t>
      </w:r>
      <w:r w:rsidR="006B4DC3" w:rsidRPr="00DE5407">
        <w:rPr>
          <w:lang w:val="da-DK"/>
        </w:rPr>
        <w:t xml:space="preserve">samt fagforeninger, såsom </w:t>
      </w:r>
      <w:proofErr w:type="spellStart"/>
      <w:r w:rsidR="00A93BDF">
        <w:rPr>
          <w:lang w:val="da-DK"/>
        </w:rPr>
        <w:t>Pancypern</w:t>
      </w:r>
      <w:proofErr w:type="spellEnd"/>
      <w:r w:rsidR="00A93BDF">
        <w:rPr>
          <w:lang w:val="da-DK"/>
        </w:rPr>
        <w:t xml:space="preserve"> Arbejderforbund (</w:t>
      </w:r>
      <w:proofErr w:type="spellStart"/>
      <w:r w:rsidR="006B4DC3" w:rsidRPr="00DE5407">
        <w:rPr>
          <w:rStyle w:val="Fremhv"/>
          <w:bCs/>
          <w:i w:val="0"/>
          <w:iCs w:val="0"/>
          <w:shd w:val="clear" w:color="auto" w:fill="FFFFFF"/>
          <w:lang w:val="da-DK"/>
        </w:rPr>
        <w:t>Pancyprian</w:t>
      </w:r>
      <w:proofErr w:type="spellEnd"/>
      <w:r w:rsidR="006B4DC3" w:rsidRPr="00DE5407">
        <w:rPr>
          <w:rStyle w:val="Fremhv"/>
          <w:bCs/>
          <w:i w:val="0"/>
          <w:iCs w:val="0"/>
          <w:shd w:val="clear" w:color="auto" w:fill="FFFFFF"/>
          <w:lang w:val="da-DK"/>
        </w:rPr>
        <w:t xml:space="preserve"> </w:t>
      </w:r>
      <w:proofErr w:type="spellStart"/>
      <w:r w:rsidR="006B4DC3" w:rsidRPr="00DE5407">
        <w:rPr>
          <w:rStyle w:val="Fremhv"/>
          <w:bCs/>
          <w:i w:val="0"/>
          <w:iCs w:val="0"/>
          <w:shd w:val="clear" w:color="auto" w:fill="FFFFFF"/>
          <w:lang w:val="da-DK"/>
        </w:rPr>
        <w:t>Federation</w:t>
      </w:r>
      <w:proofErr w:type="spellEnd"/>
      <w:r w:rsidR="006B4DC3" w:rsidRPr="00DE5407">
        <w:rPr>
          <w:rStyle w:val="Fremhv"/>
          <w:bCs/>
          <w:i w:val="0"/>
          <w:iCs w:val="0"/>
          <w:shd w:val="clear" w:color="auto" w:fill="FFFFFF"/>
          <w:lang w:val="da-DK"/>
        </w:rPr>
        <w:t xml:space="preserve"> of Labour</w:t>
      </w:r>
      <w:r w:rsidR="00A93BDF">
        <w:rPr>
          <w:rStyle w:val="Fremhv"/>
          <w:bCs/>
          <w:i w:val="0"/>
          <w:iCs w:val="0"/>
          <w:shd w:val="clear" w:color="auto" w:fill="FFFFFF"/>
          <w:lang w:val="da-DK"/>
        </w:rPr>
        <w:t>)</w:t>
      </w:r>
      <w:r w:rsidR="006B4DC3" w:rsidRPr="00DE5407">
        <w:rPr>
          <w:rStyle w:val="Fremhv"/>
          <w:bCs/>
          <w:i w:val="0"/>
          <w:iCs w:val="0"/>
          <w:shd w:val="clear" w:color="auto" w:fill="FFFFFF"/>
          <w:lang w:val="da-DK"/>
        </w:rPr>
        <w:t xml:space="preserve">, </w:t>
      </w:r>
      <w:proofErr w:type="spellStart"/>
      <w:r w:rsidR="006B4DC3" w:rsidRPr="00DE5407">
        <w:rPr>
          <w:shd w:val="clear" w:color="auto" w:fill="FFFFFF"/>
          <w:lang w:val="da-DK"/>
        </w:rPr>
        <w:t>Pancyprian</w:t>
      </w:r>
      <w:proofErr w:type="spellEnd"/>
      <w:r w:rsidR="006B4DC3" w:rsidRPr="00DE5407">
        <w:rPr>
          <w:shd w:val="clear" w:color="auto" w:fill="FFFFFF"/>
          <w:lang w:val="da-DK"/>
        </w:rPr>
        <w:t xml:space="preserve"> </w:t>
      </w:r>
      <w:r w:rsidR="00A93BDF">
        <w:rPr>
          <w:shd w:val="clear" w:color="auto" w:fill="FFFFFF"/>
          <w:lang w:val="da-DK"/>
        </w:rPr>
        <w:t>fagforening for offentligt ansatte (</w:t>
      </w:r>
      <w:proofErr w:type="spellStart"/>
      <w:r w:rsidR="00A93BDF" w:rsidRPr="00DE5407">
        <w:rPr>
          <w:shd w:val="clear" w:color="auto" w:fill="FFFFFF"/>
          <w:lang w:val="da-DK"/>
        </w:rPr>
        <w:t>Pancyprian</w:t>
      </w:r>
      <w:proofErr w:type="spellEnd"/>
      <w:r w:rsidR="00A93BDF" w:rsidRPr="00DE5407">
        <w:rPr>
          <w:shd w:val="clear" w:color="auto" w:fill="FFFFFF"/>
          <w:lang w:val="da-DK"/>
        </w:rPr>
        <w:t xml:space="preserve"> </w:t>
      </w:r>
      <w:r w:rsidR="006B4DC3" w:rsidRPr="00DE5407">
        <w:rPr>
          <w:shd w:val="clear" w:color="auto" w:fill="FFFFFF"/>
          <w:lang w:val="da-DK"/>
        </w:rPr>
        <w:t xml:space="preserve">Public </w:t>
      </w:r>
      <w:proofErr w:type="spellStart"/>
      <w:r w:rsidR="006B4DC3" w:rsidRPr="00DE5407">
        <w:rPr>
          <w:shd w:val="clear" w:color="auto" w:fill="FFFFFF"/>
          <w:lang w:val="da-DK"/>
        </w:rPr>
        <w:t>Servants</w:t>
      </w:r>
      <w:proofErr w:type="spellEnd"/>
      <w:r w:rsidR="00956AD5" w:rsidRPr="00DE5407">
        <w:rPr>
          <w:shd w:val="clear" w:color="auto" w:fill="FFFFFF"/>
          <w:lang w:val="da-DK"/>
        </w:rPr>
        <w:t xml:space="preserve">' </w:t>
      </w:r>
      <w:r w:rsidR="006B4DC3" w:rsidRPr="00DE5407">
        <w:rPr>
          <w:shd w:val="clear" w:color="auto" w:fill="FFFFFF"/>
          <w:lang w:val="da-DK"/>
        </w:rPr>
        <w:t>Trade Union</w:t>
      </w:r>
      <w:r w:rsidR="00A93BDF">
        <w:rPr>
          <w:shd w:val="clear" w:color="auto" w:fill="FFFFFF"/>
          <w:lang w:val="da-DK"/>
        </w:rPr>
        <w:t>)</w:t>
      </w:r>
      <w:r w:rsidR="006B4DC3" w:rsidRPr="00DE5407">
        <w:rPr>
          <w:shd w:val="clear" w:color="auto" w:fill="FFFFFF"/>
          <w:lang w:val="da-DK"/>
        </w:rPr>
        <w:t xml:space="preserve"> </w:t>
      </w:r>
      <w:r w:rsidR="005831D9" w:rsidRPr="00DE5407">
        <w:rPr>
          <w:shd w:val="clear" w:color="auto" w:fill="FFFFFF"/>
          <w:lang w:val="da-DK"/>
        </w:rPr>
        <w:t xml:space="preserve">og </w:t>
      </w:r>
      <w:r w:rsidR="00260EFD">
        <w:rPr>
          <w:shd w:val="clear" w:color="auto" w:fill="FFFFFF"/>
          <w:lang w:val="da-DK"/>
        </w:rPr>
        <w:t>Journalistforbund (</w:t>
      </w:r>
      <w:r w:rsidR="005831D9" w:rsidRPr="00DE5407">
        <w:rPr>
          <w:rStyle w:val="Fremhv"/>
          <w:bCs/>
          <w:i w:val="0"/>
          <w:iCs w:val="0"/>
          <w:shd w:val="clear" w:color="auto" w:fill="FFFFFF"/>
          <w:lang w:val="da-DK"/>
        </w:rPr>
        <w:t xml:space="preserve">International </w:t>
      </w:r>
      <w:proofErr w:type="spellStart"/>
      <w:r w:rsidR="005831D9" w:rsidRPr="00DE5407">
        <w:rPr>
          <w:rStyle w:val="Fremhv"/>
          <w:bCs/>
          <w:i w:val="0"/>
          <w:iCs w:val="0"/>
          <w:shd w:val="clear" w:color="auto" w:fill="FFFFFF"/>
          <w:lang w:val="da-DK"/>
        </w:rPr>
        <w:t>Federation</w:t>
      </w:r>
      <w:proofErr w:type="spellEnd"/>
      <w:r w:rsidR="005831D9" w:rsidRPr="00DE5407">
        <w:rPr>
          <w:rStyle w:val="Fremhv"/>
          <w:bCs/>
          <w:i w:val="0"/>
          <w:iCs w:val="0"/>
          <w:shd w:val="clear" w:color="auto" w:fill="FFFFFF"/>
          <w:lang w:val="da-DK"/>
        </w:rPr>
        <w:t xml:space="preserve"> of Journalists</w:t>
      </w:r>
      <w:r w:rsidR="00260EFD">
        <w:rPr>
          <w:rStyle w:val="Fremhv"/>
          <w:bCs/>
          <w:i w:val="0"/>
          <w:iCs w:val="0"/>
          <w:shd w:val="clear" w:color="auto" w:fill="FFFFFF"/>
          <w:lang w:val="da-DK"/>
        </w:rPr>
        <w:t>)</w:t>
      </w:r>
      <w:r w:rsidR="005831D9" w:rsidRPr="00DE5407">
        <w:rPr>
          <w:rStyle w:val="Fremhv"/>
          <w:bCs/>
          <w:i w:val="0"/>
          <w:iCs w:val="0"/>
          <w:shd w:val="clear" w:color="auto" w:fill="FFFFFF"/>
          <w:lang w:val="da-DK"/>
        </w:rPr>
        <w:t xml:space="preserve">; universiteter og forskningscentre såsom </w:t>
      </w:r>
      <w:r w:rsidR="00B97F06" w:rsidRPr="00DE5407">
        <w:rPr>
          <w:lang w:val="da-DK"/>
        </w:rPr>
        <w:t>Frederick Universit</w:t>
      </w:r>
      <w:r w:rsidR="0054086E">
        <w:rPr>
          <w:lang w:val="da-DK"/>
        </w:rPr>
        <w:t>et</w:t>
      </w:r>
      <w:r w:rsidR="00B97F06" w:rsidRPr="00DE5407">
        <w:rPr>
          <w:lang w:val="da-DK"/>
        </w:rPr>
        <w:t xml:space="preserve"> </w:t>
      </w:r>
      <w:proofErr w:type="spellStart"/>
      <w:r w:rsidR="00B97F06" w:rsidRPr="00DE5407">
        <w:rPr>
          <w:lang w:val="da-DK"/>
        </w:rPr>
        <w:t>Cyprus</w:t>
      </w:r>
      <w:proofErr w:type="spellEnd"/>
      <w:r w:rsidR="005831D9" w:rsidRPr="00DE5407">
        <w:rPr>
          <w:lang w:val="da-DK"/>
        </w:rPr>
        <w:t xml:space="preserve">, </w:t>
      </w:r>
      <w:r w:rsidR="00B97F06" w:rsidRPr="00DE5407">
        <w:rPr>
          <w:lang w:val="da-DK"/>
        </w:rPr>
        <w:t>European Universit</w:t>
      </w:r>
      <w:r w:rsidR="0054086E">
        <w:rPr>
          <w:lang w:val="da-DK"/>
        </w:rPr>
        <w:t>et</w:t>
      </w:r>
      <w:r w:rsidR="00B97F06" w:rsidRPr="00DE5407">
        <w:rPr>
          <w:lang w:val="da-DK"/>
        </w:rPr>
        <w:t xml:space="preserve"> Cyp</w:t>
      </w:r>
      <w:r w:rsidR="0054086E">
        <w:rPr>
          <w:lang w:val="da-DK"/>
        </w:rPr>
        <w:t>ern</w:t>
      </w:r>
      <w:r w:rsidR="00B97F06" w:rsidRPr="00DE5407">
        <w:rPr>
          <w:lang w:val="da-DK"/>
        </w:rPr>
        <w:t xml:space="preserve"> </w:t>
      </w:r>
      <w:r w:rsidR="005831D9" w:rsidRPr="00DE5407">
        <w:rPr>
          <w:lang w:val="da-DK"/>
        </w:rPr>
        <w:t xml:space="preserve">og </w:t>
      </w:r>
      <w:proofErr w:type="spellStart"/>
      <w:r w:rsidR="00B97F06" w:rsidRPr="00DE5407">
        <w:rPr>
          <w:rStyle w:val="Fremhv"/>
          <w:bCs/>
          <w:i w:val="0"/>
          <w:iCs w:val="0"/>
          <w:shd w:val="clear" w:color="auto" w:fill="FFFFFF"/>
          <w:lang w:val="da-DK"/>
        </w:rPr>
        <w:t>Mediterranean</w:t>
      </w:r>
      <w:proofErr w:type="spellEnd"/>
      <w:r w:rsidR="00B97F06" w:rsidRPr="00DE5407">
        <w:rPr>
          <w:rStyle w:val="Fremhv"/>
          <w:bCs/>
          <w:i w:val="0"/>
          <w:iCs w:val="0"/>
          <w:shd w:val="clear" w:color="auto" w:fill="FFFFFF"/>
          <w:lang w:val="da-DK"/>
        </w:rPr>
        <w:t xml:space="preserve"> Institut </w:t>
      </w:r>
      <w:r w:rsidR="00AB5E06">
        <w:rPr>
          <w:rStyle w:val="Fremhv"/>
          <w:bCs/>
          <w:i w:val="0"/>
          <w:iCs w:val="0"/>
          <w:shd w:val="clear" w:color="auto" w:fill="FFFFFF"/>
          <w:lang w:val="da-DK"/>
        </w:rPr>
        <w:t>for Kønsstudier</w:t>
      </w:r>
      <w:r w:rsidR="00B97F06" w:rsidRPr="00DE5407">
        <w:rPr>
          <w:rStyle w:val="Fremhv"/>
          <w:bCs/>
          <w:i w:val="0"/>
          <w:iCs w:val="0"/>
          <w:shd w:val="clear" w:color="auto" w:fill="FFFFFF"/>
          <w:lang w:val="da-DK"/>
        </w:rPr>
        <w:t xml:space="preserve">; </w:t>
      </w:r>
      <w:r w:rsidR="005831D9" w:rsidRPr="00DE5407">
        <w:rPr>
          <w:rStyle w:val="Fremhv"/>
          <w:bCs/>
          <w:i w:val="0"/>
          <w:iCs w:val="0"/>
          <w:shd w:val="clear" w:color="auto" w:fill="FFFFFF"/>
          <w:lang w:val="da-DK"/>
        </w:rPr>
        <w:t xml:space="preserve">ngo'er såsom </w:t>
      </w:r>
      <w:r w:rsidR="00A6059A">
        <w:rPr>
          <w:rStyle w:val="Fremhv"/>
          <w:bCs/>
          <w:i w:val="0"/>
          <w:iCs w:val="0"/>
          <w:shd w:val="clear" w:color="auto" w:fill="FFFFFF"/>
          <w:lang w:val="da-DK"/>
        </w:rPr>
        <w:t xml:space="preserve">Sammenslutning for forebyggelse og håndtering af vold i </w:t>
      </w:r>
      <w:proofErr w:type="spellStart"/>
      <w:r w:rsidR="00A6059A">
        <w:rPr>
          <w:rStyle w:val="Fremhv"/>
          <w:bCs/>
          <w:i w:val="0"/>
          <w:iCs w:val="0"/>
          <w:shd w:val="clear" w:color="auto" w:fill="FFFFFF"/>
          <w:lang w:val="da-DK"/>
        </w:rPr>
        <w:t>familine</w:t>
      </w:r>
      <w:proofErr w:type="spellEnd"/>
      <w:r w:rsidR="00A6059A">
        <w:rPr>
          <w:rStyle w:val="Fremhv"/>
          <w:bCs/>
          <w:i w:val="0"/>
          <w:iCs w:val="0"/>
          <w:shd w:val="clear" w:color="auto" w:fill="FFFFFF"/>
          <w:lang w:val="da-DK"/>
        </w:rPr>
        <w:t xml:space="preserve"> (</w:t>
      </w:r>
      <w:r w:rsidR="00B97F06" w:rsidRPr="00DE5407">
        <w:rPr>
          <w:shd w:val="clear" w:color="auto" w:fill="FFFFFF"/>
          <w:lang w:val="da-DK"/>
        </w:rPr>
        <w:t xml:space="preserve">Association for the </w:t>
      </w:r>
      <w:proofErr w:type="spellStart"/>
      <w:r w:rsidR="00B97F06" w:rsidRPr="00DE5407">
        <w:rPr>
          <w:shd w:val="clear" w:color="auto" w:fill="FFFFFF"/>
          <w:lang w:val="da-DK"/>
        </w:rPr>
        <w:t>Prevention</w:t>
      </w:r>
      <w:proofErr w:type="spellEnd"/>
      <w:r w:rsidR="00B97F06" w:rsidRPr="00DE5407">
        <w:rPr>
          <w:shd w:val="clear" w:color="auto" w:fill="FFFFFF"/>
          <w:lang w:val="da-DK"/>
        </w:rPr>
        <w:t xml:space="preserve"> and Handling of </w:t>
      </w:r>
      <w:proofErr w:type="spellStart"/>
      <w:r w:rsidR="00B97F06" w:rsidRPr="00DE5407">
        <w:rPr>
          <w:shd w:val="clear" w:color="auto" w:fill="FFFFFF"/>
          <w:lang w:val="da-DK"/>
        </w:rPr>
        <w:t>Violence</w:t>
      </w:r>
      <w:proofErr w:type="spellEnd"/>
      <w:r w:rsidR="00B97F06" w:rsidRPr="00DE5407">
        <w:rPr>
          <w:shd w:val="clear" w:color="auto" w:fill="FFFFFF"/>
          <w:lang w:val="da-DK"/>
        </w:rPr>
        <w:t xml:space="preserve"> in the Family</w:t>
      </w:r>
      <w:r w:rsidR="00A6059A">
        <w:rPr>
          <w:shd w:val="clear" w:color="auto" w:fill="FFFFFF"/>
          <w:lang w:val="da-DK"/>
        </w:rPr>
        <w:t>)</w:t>
      </w:r>
      <w:r w:rsidR="0031258B">
        <w:rPr>
          <w:shd w:val="clear" w:color="auto" w:fill="FFFFFF"/>
          <w:lang w:val="da-DK"/>
        </w:rPr>
        <w:t xml:space="preserve"> samt</w:t>
      </w:r>
      <w:r w:rsidR="005831D9" w:rsidRPr="00DE5407">
        <w:rPr>
          <w:shd w:val="clear" w:color="auto" w:fill="FFFFFF"/>
          <w:lang w:val="da-DK"/>
        </w:rPr>
        <w:t xml:space="preserve"> </w:t>
      </w:r>
      <w:proofErr w:type="spellStart"/>
      <w:r w:rsidR="00B97F06" w:rsidRPr="00DE5407">
        <w:rPr>
          <w:shd w:val="clear" w:color="auto" w:fill="FFFFFF"/>
          <w:lang w:val="da-DK"/>
        </w:rPr>
        <w:t>Hypatia</w:t>
      </w:r>
      <w:proofErr w:type="spellEnd"/>
      <w:r w:rsidR="0031258B">
        <w:rPr>
          <w:shd w:val="clear" w:color="auto" w:fill="FFFFFF"/>
          <w:lang w:val="da-DK"/>
        </w:rPr>
        <w:t>, som er en ngo, der fremmer kønsligestilling.</w:t>
      </w:r>
    </w:p>
    <w:p w14:paraId="32C890D1" w14:textId="5388CC50" w:rsidR="002D499F" w:rsidRPr="00DE5407" w:rsidRDefault="00164794">
      <w:pPr>
        <w:rPr>
          <w:lang w:val="da-DK"/>
        </w:rPr>
      </w:pPr>
      <w:r w:rsidRPr="00DE5407">
        <w:rPr>
          <w:lang w:val="da-DK"/>
        </w:rPr>
        <w:t xml:space="preserve">I </w:t>
      </w:r>
      <w:r w:rsidRPr="00DE5407">
        <w:rPr>
          <w:b/>
          <w:bCs/>
          <w:lang w:val="da-DK"/>
        </w:rPr>
        <w:t xml:space="preserve">Danmark </w:t>
      </w:r>
      <w:r w:rsidRPr="00DE5407">
        <w:rPr>
          <w:lang w:val="da-DK"/>
        </w:rPr>
        <w:t xml:space="preserve">har man fokuseret på forskellige erfaringer ved at indsamle </w:t>
      </w:r>
      <w:r w:rsidR="00450BEA" w:rsidRPr="00DE5407">
        <w:rPr>
          <w:lang w:val="da-DK"/>
        </w:rPr>
        <w:t xml:space="preserve">kvantitative </w:t>
      </w:r>
      <w:r w:rsidRPr="00DE5407">
        <w:rPr>
          <w:lang w:val="da-DK"/>
        </w:rPr>
        <w:t xml:space="preserve">empiriske data fra forskellige aktører og ved hjælp af forskellige metoder. </w:t>
      </w:r>
      <w:r w:rsidR="002A5CEA" w:rsidRPr="00DE5407">
        <w:rPr>
          <w:lang w:val="da-DK"/>
        </w:rPr>
        <w:t xml:space="preserve">Mere præcist </w:t>
      </w:r>
      <w:r w:rsidRPr="00DE5407">
        <w:rPr>
          <w:lang w:val="da-DK"/>
        </w:rPr>
        <w:t xml:space="preserve">blev empiriske data indsamlet via en undersøgelse, som 197 delegerede fra danske arbejdspladser på FH-området (fagforeninger, der er medlemmer af paraplyorganisationen FH) besvarede. Disse blev spurgt om </w:t>
      </w:r>
      <w:r w:rsidR="002A5CEA" w:rsidRPr="00DE5407">
        <w:rPr>
          <w:lang w:val="da-DK"/>
        </w:rPr>
        <w:t xml:space="preserve">den </w:t>
      </w:r>
      <w:r w:rsidRPr="00DE5407">
        <w:rPr>
          <w:lang w:val="da-DK"/>
        </w:rPr>
        <w:t xml:space="preserve">sektor, de arbejdede i, om kønsfordelingen på deres arbejdsplads, om hvilke forebyggelses- og håndteringsforanstaltninger der er på plads på deres arbejdsplads, </w:t>
      </w:r>
      <w:r w:rsidR="00A1517D">
        <w:rPr>
          <w:lang w:val="da-DK"/>
        </w:rPr>
        <w:t>samt</w:t>
      </w:r>
      <w:r w:rsidRPr="00DE5407">
        <w:rPr>
          <w:lang w:val="da-DK"/>
        </w:rPr>
        <w:t xml:space="preserve"> om deres erfaringer med og holdninger til disse. Derudover blev der afholdt tre fokusgruppeinterviews, hvor tre grupper af delegerede blev bedt om at dele deres tanker om, hvad de opfatter som de største hindringer for at opnå et arbejdsmarked uden seksuel chikane og </w:t>
      </w:r>
      <w:r w:rsidR="009F01D2">
        <w:rPr>
          <w:lang w:val="da-DK"/>
        </w:rPr>
        <w:t>–</w:t>
      </w:r>
      <w:r w:rsidRPr="00DE5407">
        <w:rPr>
          <w:lang w:val="da-DK"/>
        </w:rPr>
        <w:t xml:space="preserve"> i forlængelse heraf </w:t>
      </w:r>
      <w:r w:rsidR="009F01D2">
        <w:rPr>
          <w:lang w:val="da-DK"/>
        </w:rPr>
        <w:t>–</w:t>
      </w:r>
      <w:r w:rsidRPr="00DE5407">
        <w:rPr>
          <w:lang w:val="da-DK"/>
        </w:rPr>
        <w:t xml:space="preserve"> hvilke løsninger de mener, der er nødvendige for at nå dette mål. I overensstemmelse med kravene i rapporten er der lagt vægt på mangfoldigheden i disse tre grupper på tværs af køn, etnisk baggrund, religion, geografi, seksuel orientering og alder. Endelig er den interne indsats for at forebygge og håndtere seksuel chikane i de to fagforeninger, Dansk Metal og 3F, blevet beskrevet og analyseret.</w:t>
      </w:r>
    </w:p>
    <w:p w14:paraId="53687F10" w14:textId="34C3B984" w:rsidR="002D499F" w:rsidRPr="00DE5407" w:rsidRDefault="00164794">
      <w:pPr>
        <w:rPr>
          <w:lang w:val="da-DK"/>
        </w:rPr>
      </w:pPr>
      <w:r w:rsidRPr="00DE5407">
        <w:rPr>
          <w:color w:val="0E101A"/>
          <w:lang w:val="da-DK"/>
        </w:rPr>
        <w:t xml:space="preserve">I </w:t>
      </w:r>
      <w:r w:rsidRPr="00DE5407">
        <w:rPr>
          <w:b/>
          <w:bCs/>
          <w:color w:val="0E101A"/>
          <w:lang w:val="da-DK"/>
        </w:rPr>
        <w:t xml:space="preserve">Grækenland </w:t>
      </w:r>
      <w:r w:rsidR="00B97F06" w:rsidRPr="00DE5407">
        <w:rPr>
          <w:lang w:val="da-DK"/>
        </w:rPr>
        <w:t>organiserede Panteion</w:t>
      </w:r>
      <w:r w:rsidR="009F01D2">
        <w:rPr>
          <w:lang w:val="da-DK"/>
        </w:rPr>
        <w:t xml:space="preserve"> U</w:t>
      </w:r>
      <w:r w:rsidR="00B97F06" w:rsidRPr="00DE5407">
        <w:rPr>
          <w:lang w:val="da-DK"/>
        </w:rPr>
        <w:t>niversitetets center for kønsforskning fire fokusgrupper (</w:t>
      </w:r>
      <w:r w:rsidR="002A5CEA" w:rsidRPr="00DE5407">
        <w:rPr>
          <w:lang w:val="da-DK"/>
        </w:rPr>
        <w:t xml:space="preserve">fra den </w:t>
      </w:r>
      <w:r w:rsidR="00B97F06" w:rsidRPr="00DE5407">
        <w:rPr>
          <w:lang w:val="da-DK"/>
        </w:rPr>
        <w:t xml:space="preserve">18/10/2021 </w:t>
      </w:r>
      <w:r w:rsidR="002A5CEA" w:rsidRPr="00DE5407">
        <w:rPr>
          <w:lang w:val="da-DK"/>
        </w:rPr>
        <w:t xml:space="preserve">til den </w:t>
      </w:r>
      <w:r w:rsidR="00B97F06" w:rsidRPr="00DE5407">
        <w:rPr>
          <w:lang w:val="da-DK"/>
        </w:rPr>
        <w:t xml:space="preserve">15/11/2021) via Zoom-platformen med </w:t>
      </w:r>
      <w:r w:rsidR="002A5CEA" w:rsidRPr="00DE5407">
        <w:rPr>
          <w:lang w:val="da-DK"/>
        </w:rPr>
        <w:t>i alt</w:t>
      </w:r>
      <w:r w:rsidR="00B97F06" w:rsidRPr="00DE5407">
        <w:rPr>
          <w:lang w:val="da-DK"/>
        </w:rPr>
        <w:t xml:space="preserve"> 31 deltagere til brug for </w:t>
      </w:r>
      <w:r w:rsidR="002A5CEA" w:rsidRPr="00DE5407">
        <w:rPr>
          <w:lang w:val="da-DK"/>
        </w:rPr>
        <w:t xml:space="preserve">denne artikel. Diskussionerne i fokusgrupperne var </w:t>
      </w:r>
      <w:r w:rsidR="00B97F06" w:rsidRPr="00DE5407">
        <w:rPr>
          <w:lang w:val="da-DK"/>
        </w:rPr>
        <w:t xml:space="preserve">baseret på den </w:t>
      </w:r>
      <w:r w:rsidR="002A5CEA" w:rsidRPr="00DE5407">
        <w:rPr>
          <w:lang w:val="da-DK"/>
        </w:rPr>
        <w:t xml:space="preserve">fælles workshop-/interviewguide, som </w:t>
      </w:r>
      <w:r w:rsidR="00B97F06" w:rsidRPr="00DE5407">
        <w:rPr>
          <w:lang w:val="da-DK"/>
        </w:rPr>
        <w:t>ASTRAPI-</w:t>
      </w:r>
      <w:r w:rsidR="009F01D2">
        <w:rPr>
          <w:lang w:val="da-DK"/>
        </w:rPr>
        <w:lastRenderedPageBreak/>
        <w:t>samarbejdet</w:t>
      </w:r>
      <w:r w:rsidR="00B97F06" w:rsidRPr="00DE5407">
        <w:rPr>
          <w:lang w:val="da-DK"/>
        </w:rPr>
        <w:t xml:space="preserve"> har vedtaget. Deltagerne repræsenterede 28 relevante interessenter </w:t>
      </w:r>
      <w:r w:rsidR="002A5CEA" w:rsidRPr="00DE5407">
        <w:rPr>
          <w:lang w:val="da-DK"/>
        </w:rPr>
        <w:t xml:space="preserve">af forskellig art. </w:t>
      </w:r>
      <w:r w:rsidR="00B97F06" w:rsidRPr="00DE5407">
        <w:rPr>
          <w:lang w:val="da-DK"/>
        </w:rPr>
        <w:t xml:space="preserve">Nærmere bestemt </w:t>
      </w:r>
      <w:r w:rsidR="00042BFB">
        <w:rPr>
          <w:lang w:val="da-DK"/>
        </w:rPr>
        <w:t>tre</w:t>
      </w:r>
      <w:r w:rsidR="00B97F06" w:rsidRPr="00DE5407">
        <w:rPr>
          <w:lang w:val="da-DK"/>
        </w:rPr>
        <w:t xml:space="preserve"> statslige organer, </w:t>
      </w:r>
      <w:r w:rsidR="00042BFB">
        <w:rPr>
          <w:lang w:val="da-DK"/>
        </w:rPr>
        <w:t>fem</w:t>
      </w:r>
      <w:r w:rsidR="00B97F06" w:rsidRPr="00DE5407">
        <w:rPr>
          <w:lang w:val="da-DK"/>
        </w:rPr>
        <w:t xml:space="preserve"> private virksomheder, </w:t>
      </w:r>
      <w:r w:rsidR="00042BFB">
        <w:rPr>
          <w:lang w:val="da-DK"/>
        </w:rPr>
        <w:t>fem</w:t>
      </w:r>
      <w:r w:rsidR="00B97F06" w:rsidRPr="00DE5407">
        <w:rPr>
          <w:lang w:val="da-DK"/>
        </w:rPr>
        <w:t xml:space="preserve"> ngo'er, </w:t>
      </w:r>
      <w:r w:rsidR="00042BFB">
        <w:rPr>
          <w:lang w:val="da-DK"/>
        </w:rPr>
        <w:t>tre</w:t>
      </w:r>
      <w:r w:rsidR="00B97F06" w:rsidRPr="00DE5407">
        <w:rPr>
          <w:lang w:val="da-DK"/>
        </w:rPr>
        <w:t xml:space="preserve"> fagforeninger, </w:t>
      </w:r>
      <w:r w:rsidR="00042BFB">
        <w:rPr>
          <w:lang w:val="da-DK"/>
        </w:rPr>
        <w:t>to</w:t>
      </w:r>
      <w:r w:rsidR="00B97F06" w:rsidRPr="00DE5407">
        <w:rPr>
          <w:lang w:val="da-DK"/>
        </w:rPr>
        <w:t xml:space="preserve"> arbejdsgiverforeninger, </w:t>
      </w:r>
      <w:r w:rsidR="00AF1E23">
        <w:rPr>
          <w:lang w:val="da-DK"/>
        </w:rPr>
        <w:t>fem</w:t>
      </w:r>
      <w:r w:rsidR="00B97F06" w:rsidRPr="00DE5407">
        <w:rPr>
          <w:lang w:val="da-DK"/>
        </w:rPr>
        <w:t xml:space="preserve"> ligestillingsudvalg på universiteter </w:t>
      </w:r>
      <w:r w:rsidR="002A5CEA" w:rsidRPr="00DE5407">
        <w:rPr>
          <w:lang w:val="da-DK"/>
        </w:rPr>
        <w:t xml:space="preserve">og </w:t>
      </w:r>
      <w:r w:rsidR="003F56A5">
        <w:rPr>
          <w:lang w:val="da-DK"/>
        </w:rPr>
        <w:t>fem</w:t>
      </w:r>
      <w:r w:rsidR="00B97F06" w:rsidRPr="00DE5407">
        <w:rPr>
          <w:lang w:val="da-DK"/>
        </w:rPr>
        <w:t xml:space="preserve"> ligestillingsudvalg i kommuner.</w:t>
      </w:r>
    </w:p>
    <w:p w14:paraId="6ADF5A2F" w14:textId="21CF850E" w:rsidR="002D499F" w:rsidRPr="00DE5407" w:rsidRDefault="00164794">
      <w:pPr>
        <w:rPr>
          <w:lang w:val="da-DK"/>
        </w:rPr>
      </w:pPr>
      <w:r w:rsidRPr="00DE5407">
        <w:rPr>
          <w:lang w:val="da-DK"/>
        </w:rPr>
        <w:t xml:space="preserve">I </w:t>
      </w:r>
      <w:r w:rsidRPr="00DE5407">
        <w:rPr>
          <w:b/>
          <w:bCs/>
          <w:lang w:val="da-DK"/>
        </w:rPr>
        <w:t xml:space="preserve">Spanien </w:t>
      </w:r>
      <w:r w:rsidR="002F359F" w:rsidRPr="00DE5407">
        <w:rPr>
          <w:lang w:val="da-DK"/>
        </w:rPr>
        <w:t xml:space="preserve">omfattede feltarbejdet 22 deltagere gennem fem interviews og tre fokusgrupper. </w:t>
      </w:r>
      <w:r w:rsidR="00956AD5" w:rsidRPr="00DE5407">
        <w:rPr>
          <w:lang w:val="da-DK"/>
        </w:rPr>
        <w:t xml:space="preserve">Alle deltagere var </w:t>
      </w:r>
      <w:r w:rsidR="00712A55" w:rsidRPr="00DE5407">
        <w:rPr>
          <w:lang w:val="da-DK"/>
        </w:rPr>
        <w:t xml:space="preserve">tilknyttet </w:t>
      </w:r>
      <w:r w:rsidR="002F359F" w:rsidRPr="00DE5407">
        <w:rPr>
          <w:lang w:val="da-DK"/>
        </w:rPr>
        <w:t xml:space="preserve">seks organisationer (universitetet i Barcelona, </w:t>
      </w:r>
      <w:proofErr w:type="spellStart"/>
      <w:r w:rsidR="002F359F" w:rsidRPr="00DE5407">
        <w:rPr>
          <w:lang w:val="da-DK"/>
        </w:rPr>
        <w:t>Rovira</w:t>
      </w:r>
      <w:proofErr w:type="spellEnd"/>
      <w:r w:rsidR="002F359F" w:rsidRPr="00DE5407">
        <w:rPr>
          <w:lang w:val="da-DK"/>
        </w:rPr>
        <w:t xml:space="preserve"> i </w:t>
      </w:r>
      <w:proofErr w:type="spellStart"/>
      <w:r w:rsidR="002F359F" w:rsidRPr="00DE5407">
        <w:rPr>
          <w:lang w:val="da-DK"/>
        </w:rPr>
        <w:t>Virgili</w:t>
      </w:r>
      <w:proofErr w:type="spellEnd"/>
      <w:r w:rsidR="002F359F" w:rsidRPr="00DE5407">
        <w:rPr>
          <w:lang w:val="da-DK"/>
        </w:rPr>
        <w:t xml:space="preserve">-universitetet, det autonome universitet i Barcelona, universitetet i </w:t>
      </w:r>
      <w:proofErr w:type="spellStart"/>
      <w:r w:rsidR="002F359F" w:rsidRPr="00DE5407">
        <w:rPr>
          <w:lang w:val="da-DK"/>
        </w:rPr>
        <w:t>Girona</w:t>
      </w:r>
      <w:proofErr w:type="spellEnd"/>
      <w:r w:rsidR="002F359F" w:rsidRPr="00DE5407">
        <w:rPr>
          <w:lang w:val="da-DK"/>
        </w:rPr>
        <w:t>, fagforeningen CCOO og FACEPA-f</w:t>
      </w:r>
      <w:r w:rsidR="00630FB3">
        <w:rPr>
          <w:lang w:val="da-DK"/>
        </w:rPr>
        <w:t>orbundet</w:t>
      </w:r>
      <w:r w:rsidR="00712A55" w:rsidRPr="00DE5407">
        <w:rPr>
          <w:lang w:val="da-DK"/>
        </w:rPr>
        <w:t>)</w:t>
      </w:r>
      <w:r w:rsidR="002F359F" w:rsidRPr="00DE5407">
        <w:rPr>
          <w:lang w:val="da-DK"/>
        </w:rPr>
        <w:t xml:space="preserve">. Nogle af deltagerne er en del af solidaritetsnetværket for ofre for kønsrelateret vold på universiteterne fra forskellige organisationer. </w:t>
      </w:r>
    </w:p>
    <w:p w14:paraId="1593A0F5" w14:textId="32727A43" w:rsidR="002D499F" w:rsidRPr="00DE5407" w:rsidRDefault="00164794">
      <w:pPr>
        <w:rPr>
          <w:lang w:val="da-DK"/>
        </w:rPr>
      </w:pPr>
      <w:r w:rsidRPr="00DE5407">
        <w:rPr>
          <w:lang w:val="da-DK"/>
        </w:rPr>
        <w:t>Fokusgrupperne</w:t>
      </w:r>
      <w:r w:rsidR="006F4860" w:rsidRPr="00DE5407">
        <w:rPr>
          <w:lang w:val="da-DK"/>
        </w:rPr>
        <w:t xml:space="preserve">, </w:t>
      </w:r>
      <w:r w:rsidRPr="00DE5407">
        <w:rPr>
          <w:lang w:val="da-DK"/>
        </w:rPr>
        <w:t xml:space="preserve">interviewene </w:t>
      </w:r>
      <w:r w:rsidR="006F4860" w:rsidRPr="00DE5407">
        <w:rPr>
          <w:lang w:val="da-DK"/>
        </w:rPr>
        <w:t xml:space="preserve">og undersøgelsen, der blev gennemført i de fem berørte lande, </w:t>
      </w:r>
      <w:r w:rsidRPr="00DE5407">
        <w:rPr>
          <w:lang w:val="da-DK"/>
        </w:rPr>
        <w:t>dækkede tre hovedområder</w:t>
      </w:r>
      <w:r w:rsidR="00EC750C">
        <w:rPr>
          <w:lang w:val="da-DK"/>
        </w:rPr>
        <w:t>/-temaer</w:t>
      </w:r>
      <w:r w:rsidRPr="00DE5407">
        <w:rPr>
          <w:lang w:val="da-DK"/>
        </w:rPr>
        <w:t xml:space="preserve">, </w:t>
      </w:r>
      <w:r w:rsidR="006F4860" w:rsidRPr="00DE5407">
        <w:rPr>
          <w:lang w:val="da-DK"/>
        </w:rPr>
        <w:t>som strukturerer den analyse, der følger i de næste kapitler</w:t>
      </w:r>
      <w:r w:rsidRPr="00DE5407">
        <w:rPr>
          <w:lang w:val="da-DK"/>
        </w:rPr>
        <w:t>:</w:t>
      </w:r>
    </w:p>
    <w:p w14:paraId="5B928F6C" w14:textId="0656E9A9" w:rsidR="002D499F" w:rsidRPr="00DE5407" w:rsidRDefault="00164794">
      <w:pPr>
        <w:numPr>
          <w:ilvl w:val="0"/>
          <w:numId w:val="29"/>
        </w:numPr>
        <w:rPr>
          <w:lang w:val="da-DK"/>
        </w:rPr>
      </w:pPr>
      <w:r w:rsidRPr="00DE5407">
        <w:rPr>
          <w:lang w:val="da-DK"/>
        </w:rPr>
        <w:t>Aktuel viden om og overblik over eksisterende lovgivning og politikker om se</w:t>
      </w:r>
      <w:r w:rsidR="000D5A10">
        <w:rPr>
          <w:lang w:val="da-DK"/>
        </w:rPr>
        <w:t xml:space="preserve">ksuel </w:t>
      </w:r>
      <w:r w:rsidRPr="00DE5407">
        <w:rPr>
          <w:lang w:val="da-DK"/>
        </w:rPr>
        <w:t>chikane i hver</w:t>
      </w:r>
      <w:r w:rsidR="006F063E">
        <w:rPr>
          <w:lang w:val="da-DK"/>
        </w:rPr>
        <w:t>t land</w:t>
      </w:r>
      <w:r w:rsidRPr="00DE5407">
        <w:rPr>
          <w:lang w:val="da-DK"/>
        </w:rPr>
        <w:t>.</w:t>
      </w:r>
    </w:p>
    <w:p w14:paraId="209519D2" w14:textId="0629C47C" w:rsidR="002D499F" w:rsidRPr="00DE5407" w:rsidRDefault="00164794">
      <w:pPr>
        <w:numPr>
          <w:ilvl w:val="0"/>
          <w:numId w:val="29"/>
        </w:numPr>
        <w:rPr>
          <w:lang w:val="da-DK"/>
        </w:rPr>
      </w:pPr>
      <w:r w:rsidRPr="00DE5407">
        <w:rPr>
          <w:lang w:val="da-DK"/>
        </w:rPr>
        <w:t>Erfaringer og gode eksempler på forebygge</w:t>
      </w:r>
      <w:r w:rsidR="00C113FF">
        <w:rPr>
          <w:lang w:val="da-DK"/>
        </w:rPr>
        <w:t>lses</w:t>
      </w:r>
      <w:r w:rsidR="006133DF">
        <w:rPr>
          <w:lang w:val="da-DK"/>
        </w:rPr>
        <w:t>-</w:t>
      </w:r>
      <w:r w:rsidR="00C113FF">
        <w:rPr>
          <w:lang w:val="da-DK"/>
        </w:rPr>
        <w:t xml:space="preserve"> og håndteringsinitiative</w:t>
      </w:r>
      <w:r w:rsidR="006133DF">
        <w:rPr>
          <w:lang w:val="da-DK"/>
        </w:rPr>
        <w:t>r</w:t>
      </w:r>
      <w:r w:rsidRPr="00DE5407">
        <w:rPr>
          <w:lang w:val="da-DK"/>
        </w:rPr>
        <w:t xml:space="preserve"> på arbejdsmarkedet.</w:t>
      </w:r>
    </w:p>
    <w:p w14:paraId="130C633C" w14:textId="020D4EB4" w:rsidR="002D499F" w:rsidRPr="00DE5407" w:rsidRDefault="00164794">
      <w:pPr>
        <w:numPr>
          <w:ilvl w:val="0"/>
          <w:numId w:val="29"/>
        </w:numPr>
        <w:rPr>
          <w:lang w:val="da-DK"/>
        </w:rPr>
      </w:pPr>
      <w:r w:rsidRPr="00DE5407">
        <w:rPr>
          <w:lang w:val="da-DK"/>
        </w:rPr>
        <w:t>Potentielle anbefalinger til fremtid</w:t>
      </w:r>
      <w:r w:rsidR="006133DF">
        <w:rPr>
          <w:lang w:val="da-DK"/>
        </w:rPr>
        <w:t>en,</w:t>
      </w:r>
      <w:r w:rsidRPr="00DE5407">
        <w:rPr>
          <w:lang w:val="da-DK"/>
        </w:rPr>
        <w:t xml:space="preserve"> formuler</w:t>
      </w:r>
      <w:r w:rsidR="006133DF">
        <w:rPr>
          <w:lang w:val="da-DK"/>
        </w:rPr>
        <w:t>et</w:t>
      </w:r>
      <w:r w:rsidRPr="00DE5407">
        <w:rPr>
          <w:lang w:val="da-DK"/>
        </w:rPr>
        <w:t xml:space="preserve"> </w:t>
      </w:r>
      <w:r w:rsidR="006133DF">
        <w:rPr>
          <w:lang w:val="da-DK"/>
        </w:rPr>
        <w:t>af</w:t>
      </w:r>
      <w:r w:rsidRPr="00DE5407">
        <w:rPr>
          <w:lang w:val="da-DK"/>
        </w:rPr>
        <w:t xml:space="preserve"> de relevante </w:t>
      </w:r>
      <w:r w:rsidR="00626337">
        <w:rPr>
          <w:lang w:val="da-DK"/>
        </w:rPr>
        <w:t>aktører</w:t>
      </w:r>
      <w:r w:rsidRPr="00DE5407">
        <w:rPr>
          <w:lang w:val="da-DK"/>
        </w:rPr>
        <w:t>.</w:t>
      </w:r>
    </w:p>
    <w:p w14:paraId="5D47B562" w14:textId="77777777" w:rsidR="00B729F8" w:rsidRPr="00DE5407" w:rsidRDefault="00B729F8" w:rsidP="00956AD5">
      <w:pPr>
        <w:rPr>
          <w:lang w:val="da-DK"/>
        </w:rPr>
      </w:pPr>
    </w:p>
    <w:p w14:paraId="23066079" w14:textId="77777777" w:rsidR="00B729F8" w:rsidRPr="00DE5407" w:rsidRDefault="002F4648" w:rsidP="00956AD5">
      <w:pPr>
        <w:rPr>
          <w:lang w:val="da-DK"/>
        </w:rPr>
      </w:pPr>
      <w:r w:rsidRPr="00DE5407">
        <w:rPr>
          <w:lang w:val="da-DK"/>
        </w:rPr>
        <w:br w:type="page"/>
      </w:r>
    </w:p>
    <w:p w14:paraId="46AFBCB3" w14:textId="77777777" w:rsidR="002D499F" w:rsidRPr="00DE5407" w:rsidRDefault="00164794">
      <w:pPr>
        <w:pStyle w:val="Overskrift1"/>
        <w:rPr>
          <w:lang w:val="da-DK"/>
        </w:rPr>
      </w:pPr>
      <w:bookmarkStart w:id="2" w:name="_Toc103948993"/>
      <w:r w:rsidRPr="00DE5407">
        <w:rPr>
          <w:lang w:val="da-DK"/>
        </w:rPr>
        <w:lastRenderedPageBreak/>
        <w:t>Oversigt over lovgivning og politikker</w:t>
      </w:r>
      <w:bookmarkEnd w:id="2"/>
    </w:p>
    <w:p w14:paraId="5EE70873" w14:textId="5CFF5912" w:rsidR="002D499F" w:rsidRPr="00DE5407" w:rsidRDefault="00164794">
      <w:pPr>
        <w:rPr>
          <w:lang w:val="da-DK"/>
        </w:rPr>
      </w:pPr>
      <w:r w:rsidRPr="00DE5407">
        <w:rPr>
          <w:lang w:val="da-DK"/>
        </w:rPr>
        <w:t xml:space="preserve">I dette afsnit præsenterer vi de resultater, der vedrører deltagernes viden og erfaringer med hensyn til de lovgivningsmæssige og politiske rammer for seksuel chikane og gennemførelsen </w:t>
      </w:r>
      <w:r w:rsidR="0043587D">
        <w:rPr>
          <w:lang w:val="da-DK"/>
        </w:rPr>
        <w:t>af disse</w:t>
      </w:r>
      <w:r w:rsidRPr="00DE5407">
        <w:rPr>
          <w:lang w:val="da-DK"/>
        </w:rPr>
        <w:t xml:space="preserve"> på deres arbejdsområde. </w:t>
      </w:r>
      <w:r w:rsidR="00956AD5" w:rsidRPr="00DE5407">
        <w:rPr>
          <w:lang w:val="da-DK"/>
        </w:rPr>
        <w:t xml:space="preserve">Hovedinteressen i dette afsnit er, hvordan interessenter og frontlinjeaktører vurderer de tilgængelige retlige og politiske værktøjer, og om de kan gøre brug af dem på en effektiv måde. De spørgsmål, der blev drøftet, drejede sig om, hvor </w:t>
      </w:r>
      <w:r w:rsidR="0043587D">
        <w:rPr>
          <w:lang w:val="da-DK"/>
        </w:rPr>
        <w:t>bekendte</w:t>
      </w:r>
      <w:r w:rsidR="00956AD5" w:rsidRPr="00DE5407">
        <w:rPr>
          <w:lang w:val="da-DK"/>
        </w:rPr>
        <w:t xml:space="preserve"> de er med de lovgivningsmæssige og politiske rammer for se</w:t>
      </w:r>
      <w:r w:rsidR="0043587D">
        <w:rPr>
          <w:lang w:val="da-DK"/>
        </w:rPr>
        <w:t xml:space="preserve">ksuel </w:t>
      </w:r>
      <w:r w:rsidR="00956AD5" w:rsidRPr="00DE5407">
        <w:rPr>
          <w:lang w:val="da-DK"/>
        </w:rPr>
        <w:t>chikane, om deres organisation nogensinde har brugt eksisterende lovgivningsmæssige eller politiske værktøjer til at håndtere hændelser med se</w:t>
      </w:r>
      <w:r w:rsidR="0043587D">
        <w:rPr>
          <w:lang w:val="da-DK"/>
        </w:rPr>
        <w:t xml:space="preserve">ksuel </w:t>
      </w:r>
      <w:r w:rsidR="00956AD5" w:rsidRPr="00DE5407">
        <w:rPr>
          <w:lang w:val="da-DK"/>
        </w:rPr>
        <w:t xml:space="preserve">chikane, og om de er tilfredse med de eksisterende politiske rammer, idet de peger på de stærkeste og svageste </w:t>
      </w:r>
      <w:r w:rsidR="0043587D">
        <w:rPr>
          <w:lang w:val="da-DK"/>
        </w:rPr>
        <w:t>aspekter af disse</w:t>
      </w:r>
      <w:r w:rsidR="00956AD5" w:rsidRPr="00DE5407">
        <w:rPr>
          <w:lang w:val="da-DK"/>
        </w:rPr>
        <w:t>.</w:t>
      </w:r>
    </w:p>
    <w:p w14:paraId="603C136B" w14:textId="0632FB47" w:rsidR="002D499F" w:rsidRPr="00DE5407" w:rsidRDefault="00164794">
      <w:pPr>
        <w:rPr>
          <w:lang w:val="da-DK"/>
        </w:rPr>
      </w:pPr>
      <w:r w:rsidRPr="00DE5407">
        <w:rPr>
          <w:lang w:val="da-DK"/>
        </w:rPr>
        <w:t xml:space="preserve">I </w:t>
      </w:r>
      <w:r w:rsidR="00B97F06" w:rsidRPr="00DE5407">
        <w:rPr>
          <w:b/>
          <w:bCs/>
          <w:lang w:val="da-DK"/>
        </w:rPr>
        <w:t xml:space="preserve">Bulgarien </w:t>
      </w:r>
      <w:r w:rsidRPr="00DE5407">
        <w:rPr>
          <w:lang w:val="da-DK"/>
        </w:rPr>
        <w:t xml:space="preserve">synes seksuel chikane ikke at være et </w:t>
      </w:r>
      <w:r w:rsidR="00271922">
        <w:rPr>
          <w:lang w:val="da-DK"/>
        </w:rPr>
        <w:t>stort</w:t>
      </w:r>
      <w:r w:rsidRPr="00DE5407">
        <w:rPr>
          <w:lang w:val="da-DK"/>
        </w:rPr>
        <w:t xml:space="preserve"> </w:t>
      </w:r>
      <w:r w:rsidR="00A77765">
        <w:rPr>
          <w:lang w:val="da-DK"/>
        </w:rPr>
        <w:t>tema</w:t>
      </w:r>
      <w:r w:rsidR="00271922">
        <w:rPr>
          <w:lang w:val="da-DK"/>
        </w:rPr>
        <w:t xml:space="preserve"> ude</w:t>
      </w:r>
      <w:r w:rsidRPr="00DE5407">
        <w:rPr>
          <w:lang w:val="da-DK"/>
        </w:rPr>
        <w:t xml:space="preserve"> på arbejdspladserne. De fleste af de adspurgte kendte faktisk ikke den relevante lovgivning. Nogle </w:t>
      </w:r>
      <w:r w:rsidR="00B97F06" w:rsidRPr="00DE5407">
        <w:rPr>
          <w:lang w:val="da-DK"/>
        </w:rPr>
        <w:t xml:space="preserve">kendte til det, der er reguleret i arbejdsloven og loven om beskyttelse mod forskelsbehandling, </w:t>
      </w:r>
      <w:r w:rsidRPr="00DE5407">
        <w:rPr>
          <w:lang w:val="da-DK"/>
        </w:rPr>
        <w:t xml:space="preserve">som </w:t>
      </w:r>
      <w:r w:rsidR="00B97F06" w:rsidRPr="00DE5407">
        <w:rPr>
          <w:lang w:val="da-DK"/>
        </w:rPr>
        <w:t>er grundlaget for at træffe foranstaltninger i tilfælde af seksuel chikane på arbejdspladsen.</w:t>
      </w:r>
      <w:r w:rsidR="009256E9" w:rsidRPr="00DE5407">
        <w:rPr>
          <w:lang w:val="da-DK"/>
        </w:rPr>
        <w:t xml:space="preserve"> Det er dog vigtigt at bemærke, at førstnævnte lov ikke </w:t>
      </w:r>
      <w:proofErr w:type="spellStart"/>
      <w:r w:rsidR="00271922">
        <w:rPr>
          <w:lang w:val="da-DK"/>
        </w:rPr>
        <w:t>addresserer</w:t>
      </w:r>
      <w:proofErr w:type="spellEnd"/>
      <w:r w:rsidR="009256E9" w:rsidRPr="00DE5407">
        <w:rPr>
          <w:lang w:val="da-DK"/>
        </w:rPr>
        <w:t xml:space="preserve"> se</w:t>
      </w:r>
      <w:r w:rsidR="00271922">
        <w:rPr>
          <w:lang w:val="da-DK"/>
        </w:rPr>
        <w:t xml:space="preserve">ksuel </w:t>
      </w:r>
      <w:r w:rsidR="009256E9" w:rsidRPr="00DE5407">
        <w:rPr>
          <w:lang w:val="da-DK"/>
        </w:rPr>
        <w:t xml:space="preserve">chikane </w:t>
      </w:r>
      <w:r w:rsidR="00271922">
        <w:rPr>
          <w:lang w:val="da-DK"/>
        </w:rPr>
        <w:t xml:space="preserve">som et problem </w:t>
      </w:r>
      <w:r w:rsidR="009256E9" w:rsidRPr="00DE5407">
        <w:rPr>
          <w:lang w:val="da-DK"/>
        </w:rPr>
        <w:t xml:space="preserve">på arbejdspladsen. </w:t>
      </w:r>
    </w:p>
    <w:p w14:paraId="7BC1E26F" w14:textId="7FE4D6B7" w:rsidR="002D499F" w:rsidRPr="00DE5407" w:rsidRDefault="00164794">
      <w:pPr>
        <w:rPr>
          <w:lang w:val="da-DK"/>
        </w:rPr>
      </w:pPr>
      <w:r w:rsidRPr="00DE5407">
        <w:rPr>
          <w:lang w:val="da-DK"/>
        </w:rPr>
        <w:t xml:space="preserve">På samme måde nævner de kollektive overenskomster, der regulerer arbejdsrelationerne, arbejdsgivernes forpligtelse til </w:t>
      </w:r>
      <w:r w:rsidR="00271922">
        <w:rPr>
          <w:lang w:val="da-DK"/>
        </w:rPr>
        <w:t xml:space="preserve">– </w:t>
      </w:r>
      <w:r w:rsidRPr="00DE5407">
        <w:rPr>
          <w:lang w:val="da-DK"/>
        </w:rPr>
        <w:t>i samarbejde med fagforeningerne i sundheds</w:t>
      </w:r>
      <w:r w:rsidR="00271922">
        <w:rPr>
          <w:lang w:val="da-DK"/>
        </w:rPr>
        <w:t>sektoren</w:t>
      </w:r>
      <w:r w:rsidRPr="00DE5407">
        <w:rPr>
          <w:lang w:val="da-DK"/>
        </w:rPr>
        <w:t xml:space="preserve"> </w:t>
      </w:r>
      <w:r w:rsidR="00271922">
        <w:rPr>
          <w:lang w:val="da-DK"/>
        </w:rPr>
        <w:t xml:space="preserve">– </w:t>
      </w:r>
      <w:r w:rsidRPr="00DE5407">
        <w:rPr>
          <w:lang w:val="da-DK"/>
        </w:rPr>
        <w:t xml:space="preserve">at </w:t>
      </w:r>
      <w:r w:rsidR="00996B48">
        <w:rPr>
          <w:lang w:val="da-DK"/>
        </w:rPr>
        <w:t>indføre</w:t>
      </w:r>
      <w:r w:rsidRPr="00DE5407">
        <w:rPr>
          <w:lang w:val="da-DK"/>
        </w:rPr>
        <w:t xml:space="preserve"> effektive foranstaltninger </w:t>
      </w:r>
      <w:r w:rsidR="00865735">
        <w:rPr>
          <w:lang w:val="da-DK"/>
        </w:rPr>
        <w:t>som skal</w:t>
      </w:r>
      <w:r w:rsidRPr="00DE5407">
        <w:rPr>
          <w:lang w:val="da-DK"/>
        </w:rPr>
        <w:t xml:space="preserve"> forebygge alle former for direkte og indirekte forskelsbehandling, </w:t>
      </w:r>
      <w:r w:rsidR="00865735">
        <w:rPr>
          <w:lang w:val="da-DK"/>
        </w:rPr>
        <w:t xml:space="preserve">herunder </w:t>
      </w:r>
      <w:r w:rsidRPr="00DE5407">
        <w:rPr>
          <w:lang w:val="da-DK"/>
        </w:rPr>
        <w:t>fysisk og psykosocial chikane</w:t>
      </w:r>
      <w:r w:rsidR="00865735">
        <w:rPr>
          <w:lang w:val="da-DK"/>
        </w:rPr>
        <w:t>,</w:t>
      </w:r>
      <w:r w:rsidRPr="00DE5407">
        <w:rPr>
          <w:lang w:val="da-DK"/>
        </w:rPr>
        <w:t xml:space="preserve"> og </w:t>
      </w:r>
      <w:r w:rsidR="00865735">
        <w:rPr>
          <w:lang w:val="da-DK"/>
        </w:rPr>
        <w:t>som skal</w:t>
      </w:r>
      <w:r w:rsidRPr="00DE5407">
        <w:rPr>
          <w:lang w:val="da-DK"/>
        </w:rPr>
        <w:t xml:space="preserve"> sikre arbejdsforhold, der forhindrer, at arbejdstagerne udsættes for kronisk stress </w:t>
      </w:r>
      <w:r w:rsidR="002F7046">
        <w:rPr>
          <w:lang w:val="da-DK"/>
        </w:rPr>
        <w:t>samt</w:t>
      </w:r>
      <w:r w:rsidRPr="00DE5407">
        <w:rPr>
          <w:lang w:val="da-DK"/>
        </w:rPr>
        <w:t xml:space="preserve"> fysiske og psykiske skader på arbejdspladsen (artikel 65 i den kollektive overenskomst for sundhedssektoren). Som vi kan se, er seksuel chikane og vold på arbejdspladsen ikke nævnt</w:t>
      </w:r>
      <w:r w:rsidR="00865735">
        <w:rPr>
          <w:lang w:val="da-DK"/>
        </w:rPr>
        <w:t xml:space="preserve"> direkte</w:t>
      </w:r>
      <w:r w:rsidRPr="00DE5407">
        <w:rPr>
          <w:lang w:val="da-DK"/>
        </w:rPr>
        <w:t>.</w:t>
      </w:r>
    </w:p>
    <w:p w14:paraId="5818B21C" w14:textId="0163C8CD" w:rsidR="002D499F" w:rsidRPr="00DE5407" w:rsidRDefault="00164794">
      <w:pPr>
        <w:rPr>
          <w:lang w:val="da-DK"/>
        </w:rPr>
      </w:pPr>
      <w:r w:rsidRPr="00DE5407">
        <w:rPr>
          <w:lang w:val="da-DK"/>
        </w:rPr>
        <w:t>Inden for uddannelsessektoren er spørgsmålet om se</w:t>
      </w:r>
      <w:r w:rsidR="002F7046">
        <w:rPr>
          <w:lang w:val="da-DK"/>
        </w:rPr>
        <w:t xml:space="preserve">ksuel </w:t>
      </w:r>
      <w:r w:rsidRPr="00DE5407">
        <w:rPr>
          <w:lang w:val="da-DK"/>
        </w:rPr>
        <w:t xml:space="preserve">chikane på arbejdspladsen kun afspejlet i den kollektive overenskomst </w:t>
      </w:r>
      <w:r w:rsidR="007222C5" w:rsidRPr="00DE5407">
        <w:rPr>
          <w:lang w:val="da-DK"/>
        </w:rPr>
        <w:t xml:space="preserve">på </w:t>
      </w:r>
      <w:r w:rsidRPr="00DE5407">
        <w:rPr>
          <w:lang w:val="da-DK"/>
        </w:rPr>
        <w:t xml:space="preserve">nationalt plan. I 2020-aftalen er det f.eks. anført, at ministeriet og arbejdsmarkedets parter systematisk og målrettet skal forsvare lærerprofessionens autoritet og værdighed ved at udvikle og gennemføre politikker </w:t>
      </w:r>
      <w:r w:rsidR="002F7046">
        <w:rPr>
          <w:lang w:val="da-DK"/>
        </w:rPr>
        <w:t>som har til hensigt</w:t>
      </w:r>
      <w:r w:rsidRPr="00DE5407">
        <w:rPr>
          <w:lang w:val="da-DK"/>
        </w:rPr>
        <w:t xml:space="preserve"> at </w:t>
      </w:r>
      <w:r w:rsidR="007222C5" w:rsidRPr="00DE5407">
        <w:rPr>
          <w:lang w:val="da-DK"/>
        </w:rPr>
        <w:t xml:space="preserve">undgå </w:t>
      </w:r>
      <w:r w:rsidRPr="00DE5407">
        <w:rPr>
          <w:lang w:val="da-DK"/>
        </w:rPr>
        <w:t>vold og aggressioner mod undervisere og personale i uddannelsesinstitutioner (artikel 3).</w:t>
      </w:r>
      <w:r w:rsidR="007222C5" w:rsidRPr="00DE5407">
        <w:rPr>
          <w:lang w:val="da-DK"/>
        </w:rPr>
        <w:t xml:space="preserve"> Som en repræsentant for de bulgarske læreres fagforening nævnte: "Det, der står i overenskomsten, er utilstrækkeligt, men inden for undervisningssektoren er problemet med seksuel chikane på arbejdspladsen ikke væsentligt, da kvinder udgør langt størstedelen af personalet inden for uddannelse." Et lignende synspunkt om, at seksuel chikane ikke er </w:t>
      </w:r>
      <w:r w:rsidR="002F7046">
        <w:rPr>
          <w:lang w:val="da-DK"/>
        </w:rPr>
        <w:t>et vigtigt tema</w:t>
      </w:r>
      <w:r w:rsidR="007222C5" w:rsidRPr="00DE5407">
        <w:rPr>
          <w:lang w:val="da-DK"/>
        </w:rPr>
        <w:t xml:space="preserve"> </w:t>
      </w:r>
      <w:r w:rsidR="002F7046">
        <w:rPr>
          <w:lang w:val="da-DK"/>
        </w:rPr>
        <w:t>i denne branche</w:t>
      </w:r>
      <w:r w:rsidR="007222C5" w:rsidRPr="00DE5407">
        <w:rPr>
          <w:lang w:val="da-DK"/>
        </w:rPr>
        <w:t xml:space="preserve">, blev delt af en repræsentant for en kommunal erhvervsskole, som hævdede, at dette er grunden til, at </w:t>
      </w:r>
      <w:r w:rsidR="002F7046">
        <w:rPr>
          <w:lang w:val="da-DK"/>
        </w:rPr>
        <w:t xml:space="preserve">seksuel chikane ikke specifikt er </w:t>
      </w:r>
      <w:proofErr w:type="spellStart"/>
      <w:r w:rsidR="002F7046">
        <w:rPr>
          <w:lang w:val="da-DK"/>
        </w:rPr>
        <w:t>nævt</w:t>
      </w:r>
      <w:proofErr w:type="spellEnd"/>
      <w:r w:rsidR="002F7046">
        <w:rPr>
          <w:lang w:val="da-DK"/>
        </w:rPr>
        <w:t xml:space="preserve"> i den </w:t>
      </w:r>
      <w:r w:rsidR="007222C5" w:rsidRPr="00DE5407">
        <w:rPr>
          <w:lang w:val="da-DK"/>
        </w:rPr>
        <w:t>nationale kollektive overenskomst på uddannelsesområdet.</w:t>
      </w:r>
    </w:p>
    <w:p w14:paraId="4675CAB1" w14:textId="6C1B05EF" w:rsidR="002D499F" w:rsidRPr="00DE5407" w:rsidRDefault="00164794">
      <w:pPr>
        <w:rPr>
          <w:lang w:val="da-DK"/>
        </w:rPr>
      </w:pPr>
      <w:r w:rsidRPr="00DE5407">
        <w:rPr>
          <w:lang w:val="da-DK"/>
        </w:rPr>
        <w:t xml:space="preserve">Nogle respondenter </w:t>
      </w:r>
      <w:r w:rsidR="007222C5" w:rsidRPr="00DE5407">
        <w:rPr>
          <w:lang w:val="da-DK"/>
        </w:rPr>
        <w:t xml:space="preserve">nævnte, at de </w:t>
      </w:r>
      <w:r w:rsidRPr="00DE5407">
        <w:rPr>
          <w:lang w:val="da-DK"/>
        </w:rPr>
        <w:t xml:space="preserve">er bekendt med </w:t>
      </w:r>
      <w:r w:rsidR="00624487" w:rsidRPr="00DE5407">
        <w:rPr>
          <w:lang w:val="da-DK"/>
        </w:rPr>
        <w:t xml:space="preserve">internationale konventioner, såsom </w:t>
      </w:r>
      <w:r w:rsidRPr="00DE5407">
        <w:rPr>
          <w:lang w:val="da-DK"/>
        </w:rPr>
        <w:t xml:space="preserve">ILO-konvention 190 og Istanbul-konventionen, som Bulgarien ikke har ratificeret. </w:t>
      </w:r>
      <w:r w:rsidR="007222C5" w:rsidRPr="00DE5407">
        <w:rPr>
          <w:lang w:val="da-DK"/>
        </w:rPr>
        <w:t xml:space="preserve">Dette nævnes som en alvorlig ulempe </w:t>
      </w:r>
      <w:r w:rsidR="007222C5" w:rsidRPr="00DE5407">
        <w:rPr>
          <w:lang w:val="da-DK"/>
        </w:rPr>
        <w:lastRenderedPageBreak/>
        <w:t xml:space="preserve">ved lovgivningen i Bulgarien, da der </w:t>
      </w:r>
      <w:r w:rsidR="00B97F06" w:rsidRPr="00DE5407">
        <w:rPr>
          <w:lang w:val="da-DK"/>
        </w:rPr>
        <w:t>i overensstemmelse med konvention 190 bør foretages passende ændringer i arbejdsloven.</w:t>
      </w:r>
    </w:p>
    <w:p w14:paraId="2FEDBF12" w14:textId="5B4C34C4" w:rsidR="002D499F" w:rsidRPr="00DE5407" w:rsidRDefault="00164794">
      <w:pPr>
        <w:rPr>
          <w:lang w:val="da-DK"/>
        </w:rPr>
      </w:pPr>
      <w:r w:rsidRPr="00DE5407">
        <w:rPr>
          <w:lang w:val="da-DK"/>
        </w:rPr>
        <w:t>En respondent, der repræsenterer et privat universitet, fremhævede, at det nuværende system til håndtering af seksuel chikane på arbejdspladsen udelukkende er baseret på loven om beskyttelse mod forskelsbehandling fra 2003. Loven om beskyttelse mod forskelsbehandling (2003) forbyder alle former for forskelsbehandling på grund af alder, køn, etnisk gruppe, national oprindelse, uddannelse, familiestatus og ejendomsstatus. Inden for rammerne af denne lov skal chikane på grund af køn og seksuel chikane "betragtes som forskelsbehandling", mens arbejdsgivere, der modtager "en klage fra en ansat, som mener, at han/hun er offer for chikane, herunder seksuel chikane, på arbejdspladsen, straks skal foretage en undersøgelse, træffe foranstaltninger til at standse chikanen samt pålægge disciplinære sanktioner i tilfælde, hvor chikanen er begået af en anden arbejdstager eller ansat". Den anerkender se</w:t>
      </w:r>
      <w:r w:rsidR="002F7046">
        <w:rPr>
          <w:lang w:val="da-DK"/>
        </w:rPr>
        <w:t xml:space="preserve">ksuel </w:t>
      </w:r>
      <w:r w:rsidRPr="00DE5407">
        <w:rPr>
          <w:lang w:val="da-DK"/>
        </w:rPr>
        <w:t>chikane som en form for forskelsbehandling og indarbejder EU's definition af se</w:t>
      </w:r>
      <w:r w:rsidR="002F7046">
        <w:rPr>
          <w:lang w:val="da-DK"/>
        </w:rPr>
        <w:t xml:space="preserve">ksuel </w:t>
      </w:r>
      <w:r w:rsidRPr="00DE5407">
        <w:rPr>
          <w:lang w:val="da-DK"/>
        </w:rPr>
        <w:t>chikane i lovgivningen.</w:t>
      </w:r>
    </w:p>
    <w:p w14:paraId="4EC7D60D" w14:textId="551C5613" w:rsidR="002D499F" w:rsidRPr="00DE5407" w:rsidRDefault="00164794">
      <w:pPr>
        <w:rPr>
          <w:lang w:val="da-DK"/>
        </w:rPr>
      </w:pPr>
      <w:r w:rsidRPr="00DE5407">
        <w:rPr>
          <w:lang w:val="da-DK"/>
        </w:rPr>
        <w:t>Som det let kan udledes af ovenstående, er der ikke blevet rapporteret om hændelser eller formelle klager over chikane eller vold på respondenternes arbejdspladser. Selv på områder som f.eks. hospitaler, hvor det antages, at sygeplejersker normalt er mål for chikane og vold</w:t>
      </w:r>
      <w:r w:rsidR="002F7046">
        <w:rPr>
          <w:lang w:val="da-DK"/>
        </w:rPr>
        <w:t xml:space="preserve"> – </w:t>
      </w:r>
      <w:r w:rsidRPr="00DE5407">
        <w:rPr>
          <w:lang w:val="da-DK"/>
        </w:rPr>
        <w:t>ikke kun fra læger, men også fra patienter</w:t>
      </w:r>
      <w:r w:rsidR="002F7046">
        <w:rPr>
          <w:lang w:val="da-DK"/>
        </w:rPr>
        <w:t xml:space="preserve"> – </w:t>
      </w:r>
      <w:r w:rsidRPr="00DE5407">
        <w:rPr>
          <w:lang w:val="da-DK"/>
        </w:rPr>
        <w:t>har de ikke fået kendskab til sådanne tilfælde. Fagforeningsrepræsentanterne rapporterede også, at de ikke har modtaget sådanne oplysninger, hverken fra fagforeningsmedlemmer eller fra ledelsen af virksomhederne, som burde gribe ind i sådanne tilfælde. Dette har i nogle tilfælde at gøre med kønssammensætningen af arbejdsstyrken</w:t>
      </w:r>
      <w:r w:rsidR="002F7046">
        <w:rPr>
          <w:lang w:val="da-DK"/>
        </w:rPr>
        <w:t xml:space="preserve"> – f</w:t>
      </w:r>
      <w:r w:rsidRPr="00DE5407">
        <w:rPr>
          <w:lang w:val="da-DK"/>
        </w:rPr>
        <w:t xml:space="preserve">.eks. </w:t>
      </w:r>
      <w:r w:rsidR="007F3A0E" w:rsidRPr="00DE5407">
        <w:rPr>
          <w:lang w:val="da-DK"/>
        </w:rPr>
        <w:t xml:space="preserve">er </w:t>
      </w:r>
      <w:r w:rsidRPr="00DE5407">
        <w:rPr>
          <w:lang w:val="da-DK"/>
        </w:rPr>
        <w:t xml:space="preserve">over 90 </w:t>
      </w:r>
      <w:r w:rsidR="002F7046">
        <w:rPr>
          <w:lang w:val="da-DK"/>
        </w:rPr>
        <w:t>procent</w:t>
      </w:r>
      <w:r w:rsidRPr="00DE5407">
        <w:rPr>
          <w:lang w:val="da-DK"/>
        </w:rPr>
        <w:t xml:space="preserve"> af personalet kvinder</w:t>
      </w:r>
      <w:r w:rsidR="002F7046">
        <w:rPr>
          <w:lang w:val="da-DK"/>
        </w:rPr>
        <w:t xml:space="preserve"> – </w:t>
      </w:r>
      <w:r w:rsidRPr="00DE5407">
        <w:rPr>
          <w:lang w:val="da-DK"/>
        </w:rPr>
        <w:t xml:space="preserve">eller med ændringer i praksis efter privatiseringen af virksomhederne: "Det </w:t>
      </w:r>
      <w:r w:rsidR="00B97F06" w:rsidRPr="00DE5407">
        <w:rPr>
          <w:lang w:val="da-DK"/>
        </w:rPr>
        <w:t xml:space="preserve">er interessant, at </w:t>
      </w:r>
      <w:r w:rsidR="002F7046">
        <w:rPr>
          <w:lang w:val="da-DK"/>
        </w:rPr>
        <w:t xml:space="preserve">under kommunismen havde </w:t>
      </w:r>
      <w:r w:rsidR="00B97F06" w:rsidRPr="00DE5407">
        <w:rPr>
          <w:lang w:val="da-DK"/>
        </w:rPr>
        <w:t xml:space="preserve">nogle </w:t>
      </w:r>
      <w:r w:rsidR="002F7046">
        <w:rPr>
          <w:lang w:val="da-DK"/>
        </w:rPr>
        <w:t>i</w:t>
      </w:r>
      <w:r w:rsidR="00B97F06" w:rsidRPr="00DE5407">
        <w:rPr>
          <w:lang w:val="da-DK"/>
        </w:rPr>
        <w:t xml:space="preserve"> ledelsen elskerinde</w:t>
      </w:r>
      <w:r w:rsidR="002F7046">
        <w:rPr>
          <w:lang w:val="da-DK"/>
        </w:rPr>
        <w:t>r, som var ansatte</w:t>
      </w:r>
      <w:r w:rsidR="00B97F06" w:rsidRPr="00DE5407">
        <w:rPr>
          <w:lang w:val="da-DK"/>
        </w:rPr>
        <w:t xml:space="preserve">, og en af de første </w:t>
      </w:r>
      <w:r w:rsidR="002F7046">
        <w:rPr>
          <w:lang w:val="da-DK"/>
        </w:rPr>
        <w:t>initiativer</w:t>
      </w:r>
      <w:r w:rsidR="00B97F06" w:rsidRPr="00DE5407">
        <w:rPr>
          <w:lang w:val="da-DK"/>
        </w:rPr>
        <w:t xml:space="preserve"> i den nu private virksomhed var at stoppe denne praksis.</w:t>
      </w:r>
      <w:r w:rsidRPr="00DE5407">
        <w:rPr>
          <w:lang w:val="da-DK"/>
        </w:rPr>
        <w:t>"</w:t>
      </w:r>
    </w:p>
    <w:p w14:paraId="636B999F" w14:textId="174F154C" w:rsidR="002D499F" w:rsidRPr="00DE5407" w:rsidRDefault="00164794">
      <w:pPr>
        <w:rPr>
          <w:lang w:val="da-DK"/>
        </w:rPr>
      </w:pPr>
      <w:r w:rsidRPr="00DE5407">
        <w:rPr>
          <w:lang w:val="da-DK"/>
        </w:rPr>
        <w:t xml:space="preserve">I </w:t>
      </w:r>
      <w:r w:rsidR="00B97F06" w:rsidRPr="00DE5407">
        <w:rPr>
          <w:b/>
          <w:bCs/>
          <w:lang w:val="da-DK"/>
        </w:rPr>
        <w:t xml:space="preserve">Cypern </w:t>
      </w:r>
      <w:r w:rsidR="00B97F06" w:rsidRPr="002F7046">
        <w:rPr>
          <w:lang w:val="da-DK"/>
        </w:rPr>
        <w:t>var</w:t>
      </w:r>
      <w:r w:rsidR="00B97F06" w:rsidRPr="00DE5407">
        <w:rPr>
          <w:b/>
          <w:bCs/>
          <w:lang w:val="da-DK"/>
        </w:rPr>
        <w:t xml:space="preserve"> </w:t>
      </w:r>
      <w:r w:rsidRPr="00DE5407">
        <w:rPr>
          <w:lang w:val="da-DK"/>
        </w:rPr>
        <w:t xml:space="preserve">de </w:t>
      </w:r>
      <w:r w:rsidR="00B97F06" w:rsidRPr="00DE5407">
        <w:rPr>
          <w:lang w:val="da-DK"/>
        </w:rPr>
        <w:t xml:space="preserve">fleste af deltagerne i nogen grad bekendt med lovgivningen og de politiske rammer, der omhandler seksuel chikane. Kun </w:t>
      </w:r>
      <w:r w:rsidRPr="00DE5407">
        <w:rPr>
          <w:lang w:val="da-DK"/>
        </w:rPr>
        <w:t xml:space="preserve">tre </w:t>
      </w:r>
      <w:r w:rsidR="00B97F06" w:rsidRPr="00DE5407">
        <w:rPr>
          <w:lang w:val="da-DK"/>
        </w:rPr>
        <w:t>organisationer (</w:t>
      </w:r>
      <w:r w:rsidR="00B97F06" w:rsidRPr="00DE5407">
        <w:rPr>
          <w:bCs/>
          <w:lang w:val="da-DK"/>
        </w:rPr>
        <w:t>Ombuds</w:t>
      </w:r>
      <w:r w:rsidR="002F7046">
        <w:rPr>
          <w:bCs/>
          <w:lang w:val="da-DK"/>
        </w:rPr>
        <w:t>kvinden</w:t>
      </w:r>
      <w:r w:rsidR="00B97F06" w:rsidRPr="00DE5407">
        <w:rPr>
          <w:bCs/>
          <w:lang w:val="da-DK"/>
        </w:rPr>
        <w:t xml:space="preserve"> Cyp</w:t>
      </w:r>
      <w:r w:rsidR="002F7046">
        <w:rPr>
          <w:bCs/>
          <w:lang w:val="da-DK"/>
        </w:rPr>
        <w:t>ern</w:t>
      </w:r>
      <w:r w:rsidR="00B97F06" w:rsidRPr="00DE5407">
        <w:rPr>
          <w:bCs/>
          <w:lang w:val="da-DK"/>
        </w:rPr>
        <w:t xml:space="preserve">, </w:t>
      </w:r>
      <w:r w:rsidR="002F7046">
        <w:rPr>
          <w:bCs/>
          <w:lang w:val="da-DK"/>
        </w:rPr>
        <w:t xml:space="preserve">Sammenslutning for Forebyggelse og Håndtering af vold i familien </w:t>
      </w:r>
      <w:r w:rsidR="00B97F06" w:rsidRPr="00DE5407">
        <w:rPr>
          <w:lang w:val="da-DK"/>
        </w:rPr>
        <w:t xml:space="preserve">og </w:t>
      </w:r>
      <w:proofErr w:type="spellStart"/>
      <w:r w:rsidR="00B97F06" w:rsidRPr="00DE5407">
        <w:rPr>
          <w:bCs/>
          <w:lang w:val="da-DK"/>
        </w:rPr>
        <w:t>Pancyprian</w:t>
      </w:r>
      <w:proofErr w:type="spellEnd"/>
      <w:r w:rsidR="00B97F06" w:rsidRPr="00DE5407">
        <w:rPr>
          <w:bCs/>
          <w:lang w:val="da-DK"/>
        </w:rPr>
        <w:t xml:space="preserve"> </w:t>
      </w:r>
      <w:r w:rsidR="002B70B5">
        <w:rPr>
          <w:bCs/>
          <w:lang w:val="da-DK"/>
        </w:rPr>
        <w:t>Arbejdersammenslutning</w:t>
      </w:r>
      <w:r w:rsidR="00B97F06" w:rsidRPr="00DE5407">
        <w:rPr>
          <w:bCs/>
          <w:lang w:val="da-DK"/>
        </w:rPr>
        <w:t xml:space="preserve">) </w:t>
      </w:r>
      <w:r w:rsidR="00B97F06" w:rsidRPr="00DE5407">
        <w:rPr>
          <w:lang w:val="da-DK"/>
        </w:rPr>
        <w:t xml:space="preserve">har imidlertid direkte erfaring med håndtering af </w:t>
      </w:r>
      <w:r w:rsidRPr="00DE5407">
        <w:rPr>
          <w:lang w:val="da-DK"/>
        </w:rPr>
        <w:t>se</w:t>
      </w:r>
      <w:r w:rsidR="002B70B5">
        <w:rPr>
          <w:lang w:val="da-DK"/>
        </w:rPr>
        <w:t xml:space="preserve">ksuel </w:t>
      </w:r>
      <w:r w:rsidRPr="00DE5407">
        <w:rPr>
          <w:lang w:val="da-DK"/>
        </w:rPr>
        <w:t xml:space="preserve">chikane. De </w:t>
      </w:r>
      <w:r w:rsidR="00B97F06" w:rsidRPr="00DE5407">
        <w:rPr>
          <w:lang w:val="da-DK"/>
        </w:rPr>
        <w:t xml:space="preserve">øvrige deltagere </w:t>
      </w:r>
      <w:r w:rsidRPr="00DE5407">
        <w:rPr>
          <w:lang w:val="da-DK"/>
        </w:rPr>
        <w:t xml:space="preserve">syntes at være bekendt med </w:t>
      </w:r>
      <w:r w:rsidR="00B97F06" w:rsidRPr="00DE5407">
        <w:rPr>
          <w:lang w:val="da-DK"/>
        </w:rPr>
        <w:t>de retlige rammer</w:t>
      </w:r>
      <w:r w:rsidRPr="00DE5407">
        <w:rPr>
          <w:lang w:val="da-DK"/>
        </w:rPr>
        <w:t xml:space="preserve">, </w:t>
      </w:r>
      <w:r w:rsidR="00B97F06" w:rsidRPr="00DE5407">
        <w:rPr>
          <w:lang w:val="da-DK"/>
        </w:rPr>
        <w:t xml:space="preserve">enten som uddannelsesudbydere, forskere eller deltagere i seminarer om emnet. </w:t>
      </w:r>
    </w:p>
    <w:p w14:paraId="31F14DFE" w14:textId="57BC14F1" w:rsidR="002D499F" w:rsidRPr="00DE5407" w:rsidRDefault="00164794">
      <w:pPr>
        <w:rPr>
          <w:lang w:val="da-DK"/>
        </w:rPr>
      </w:pPr>
      <w:r w:rsidRPr="00DE5407">
        <w:rPr>
          <w:lang w:val="da-DK"/>
        </w:rPr>
        <w:t>Nogle deltagere gav imidlertid udtryk for deres bekymring over, at deres valgkredse/medlemmer ikke har kendskab til de politiske rammer, enten fordi der ikke er nogen uddannelse om emnet, eller fordi den uddannelse</w:t>
      </w:r>
      <w:r w:rsidR="00EB29C5">
        <w:rPr>
          <w:lang w:val="da-DK"/>
        </w:rPr>
        <w:t>, der er til rådighed,</w:t>
      </w:r>
      <w:r w:rsidRPr="00DE5407">
        <w:rPr>
          <w:lang w:val="da-DK"/>
        </w:rPr>
        <w:t xml:space="preserve"> ikke er tilstrækkelig til at forstå hele spektret </w:t>
      </w:r>
      <w:r w:rsidR="00EB29C5">
        <w:rPr>
          <w:lang w:val="da-DK"/>
        </w:rPr>
        <w:t>samt</w:t>
      </w:r>
      <w:r w:rsidRPr="00DE5407">
        <w:rPr>
          <w:lang w:val="da-DK"/>
        </w:rPr>
        <w:t xml:space="preserve"> de værktøjer, der </w:t>
      </w:r>
      <w:r w:rsidR="00EB29C5">
        <w:rPr>
          <w:lang w:val="da-DK"/>
        </w:rPr>
        <w:t>findes til</w:t>
      </w:r>
      <w:r w:rsidRPr="00DE5407">
        <w:rPr>
          <w:lang w:val="da-DK"/>
        </w:rPr>
        <w:t xml:space="preserve"> at forebygge og håndtere </w:t>
      </w:r>
      <w:r w:rsidR="00EB29C5">
        <w:rPr>
          <w:lang w:val="da-DK"/>
        </w:rPr>
        <w:t xml:space="preserve">seksuel chikane </w:t>
      </w:r>
      <w:r w:rsidRPr="00DE5407">
        <w:rPr>
          <w:lang w:val="da-DK"/>
        </w:rPr>
        <w:t xml:space="preserve">eller </w:t>
      </w:r>
      <w:r w:rsidR="00EB29C5">
        <w:rPr>
          <w:lang w:val="da-DK"/>
        </w:rPr>
        <w:t xml:space="preserve">til at </w:t>
      </w:r>
      <w:r w:rsidRPr="00DE5407">
        <w:rPr>
          <w:lang w:val="da-DK"/>
        </w:rPr>
        <w:t xml:space="preserve">yde støtte til ofrene. </w:t>
      </w:r>
      <w:r w:rsidR="00EB29C5">
        <w:rPr>
          <w:lang w:val="da-DK"/>
        </w:rPr>
        <w:t>Størstedelen af</w:t>
      </w:r>
      <w:r w:rsidRPr="00DE5407">
        <w:rPr>
          <w:lang w:val="da-DK"/>
        </w:rPr>
        <w:t xml:space="preserve"> </w:t>
      </w:r>
      <w:r w:rsidR="00EB29C5">
        <w:rPr>
          <w:lang w:val="da-DK"/>
        </w:rPr>
        <w:t>topledelsen</w:t>
      </w:r>
      <w:r w:rsidRPr="00DE5407">
        <w:rPr>
          <w:lang w:val="da-DK"/>
        </w:rPr>
        <w:t xml:space="preserve"> i organisationerne har ikke deltaget i nogen uddannelse om dette emne. </w:t>
      </w:r>
    </w:p>
    <w:p w14:paraId="1149CBF6" w14:textId="1A2CFC2E" w:rsidR="002D499F" w:rsidRPr="00DE5407" w:rsidRDefault="00164794">
      <w:pPr>
        <w:rPr>
          <w:lang w:val="da-DK"/>
        </w:rPr>
      </w:pPr>
      <w:r w:rsidRPr="00DE5407">
        <w:rPr>
          <w:lang w:val="da-DK"/>
        </w:rPr>
        <w:t xml:space="preserve">Mindst </w:t>
      </w:r>
      <w:r w:rsidR="007222C5" w:rsidRPr="00DE5407">
        <w:rPr>
          <w:lang w:val="da-DK"/>
        </w:rPr>
        <w:t xml:space="preserve">tre </w:t>
      </w:r>
      <w:r w:rsidRPr="00DE5407">
        <w:rPr>
          <w:lang w:val="da-DK"/>
        </w:rPr>
        <w:t>organisationer har som nævnt ovenfor anvendt en politik og værktøjer til at håndtere klager over se</w:t>
      </w:r>
      <w:r w:rsidR="00F30786">
        <w:rPr>
          <w:lang w:val="da-DK"/>
        </w:rPr>
        <w:t xml:space="preserve">ksuel </w:t>
      </w:r>
      <w:r w:rsidRPr="00DE5407">
        <w:rPr>
          <w:lang w:val="da-DK"/>
        </w:rPr>
        <w:t xml:space="preserve">chikane. I nogle tilfælde var der en forsinkelse i behandlingen af klager </w:t>
      </w:r>
      <w:r w:rsidR="00F30786">
        <w:rPr>
          <w:lang w:val="da-DK"/>
        </w:rPr>
        <w:t xml:space="preserve">på grund af bestemte </w:t>
      </w:r>
      <w:r w:rsidR="00F30786">
        <w:rPr>
          <w:lang w:val="da-DK"/>
        </w:rPr>
        <w:lastRenderedPageBreak/>
        <w:t>mekanismer uden for det retslige system</w:t>
      </w:r>
      <w:r w:rsidRPr="00DE5407">
        <w:rPr>
          <w:lang w:val="da-DK"/>
        </w:rPr>
        <w:t xml:space="preserve"> s</w:t>
      </w:r>
      <w:r w:rsidR="0005433B">
        <w:rPr>
          <w:lang w:val="da-DK"/>
        </w:rPr>
        <w:t>å vel som</w:t>
      </w:r>
      <w:r w:rsidRPr="00DE5407">
        <w:rPr>
          <w:lang w:val="da-DK"/>
        </w:rPr>
        <w:t xml:space="preserve"> i sager, der blev behandlet rets</w:t>
      </w:r>
      <w:r w:rsidR="00C43B68">
        <w:rPr>
          <w:lang w:val="da-DK"/>
        </w:rPr>
        <w:t>ligt</w:t>
      </w:r>
      <w:r w:rsidRPr="00DE5407">
        <w:rPr>
          <w:lang w:val="da-DK"/>
        </w:rPr>
        <w:t xml:space="preserve">. En række sager blev vundet i retten. Selv i de sager, der blev tabt, blev der konstateret nogle problemer, der skal forbedres i den relevante lovgivning og i behandlingsprocedurerne.  </w:t>
      </w:r>
    </w:p>
    <w:p w14:paraId="5722692B" w14:textId="1E75F2D8" w:rsidR="002D499F" w:rsidRPr="00DE5407" w:rsidRDefault="00164794">
      <w:pPr>
        <w:rPr>
          <w:lang w:val="da-DK"/>
        </w:rPr>
      </w:pPr>
      <w:r w:rsidRPr="00DE5407">
        <w:rPr>
          <w:lang w:val="da-DK"/>
        </w:rPr>
        <w:t xml:space="preserve">De juridiske og politiske rammer anses for at være </w:t>
      </w:r>
      <w:r w:rsidR="00B97F06" w:rsidRPr="00DE5407">
        <w:rPr>
          <w:lang w:val="da-DK"/>
        </w:rPr>
        <w:t>tilfredsstillende i de fleste tilfælde, men det vigtigste er den praktiske anvendelse af loven</w:t>
      </w:r>
      <w:r w:rsidR="00D223AF">
        <w:rPr>
          <w:lang w:val="da-DK"/>
        </w:rPr>
        <w:t>,</w:t>
      </w:r>
      <w:r w:rsidR="00B97F06" w:rsidRPr="00DE5407">
        <w:rPr>
          <w:lang w:val="da-DK"/>
        </w:rPr>
        <w:t xml:space="preserve"> og at alle involverede parter</w:t>
      </w:r>
      <w:r w:rsidR="00D223AF">
        <w:rPr>
          <w:lang w:val="da-DK"/>
        </w:rPr>
        <w:t xml:space="preserve"> praktiserer loven</w:t>
      </w:r>
      <w:r w:rsidR="00B97F06" w:rsidRPr="00DE5407">
        <w:rPr>
          <w:lang w:val="da-DK"/>
        </w:rPr>
        <w:t xml:space="preserve">, så resultaterne kan blive mere effektive. Desuden lægges der kun lidt vægt på procedurerne for </w:t>
      </w:r>
      <w:r w:rsidR="005D4A72">
        <w:rPr>
          <w:lang w:val="da-DK"/>
        </w:rPr>
        <w:t xml:space="preserve">at </w:t>
      </w:r>
      <w:r w:rsidR="00B97F06" w:rsidRPr="00DE5407">
        <w:rPr>
          <w:lang w:val="da-DK"/>
        </w:rPr>
        <w:t xml:space="preserve">undersøge klager over </w:t>
      </w:r>
      <w:r w:rsidRPr="00DE5407">
        <w:rPr>
          <w:lang w:val="da-DK"/>
        </w:rPr>
        <w:t>se</w:t>
      </w:r>
      <w:r w:rsidR="00E57A89">
        <w:rPr>
          <w:lang w:val="da-DK"/>
        </w:rPr>
        <w:t xml:space="preserve">ksuel </w:t>
      </w:r>
      <w:r w:rsidRPr="00DE5407">
        <w:rPr>
          <w:lang w:val="da-DK"/>
        </w:rPr>
        <w:t xml:space="preserve">chikane og på </w:t>
      </w:r>
      <w:r w:rsidR="00B97F06" w:rsidRPr="00DE5407">
        <w:rPr>
          <w:lang w:val="da-DK"/>
        </w:rPr>
        <w:t>støtte til ofrene. Desuden er sexisme sammenflettet med racisme</w:t>
      </w:r>
      <w:r w:rsidR="00E343B7">
        <w:rPr>
          <w:lang w:val="da-DK"/>
        </w:rPr>
        <w:t xml:space="preserve"> samt </w:t>
      </w:r>
      <w:r w:rsidR="00B97F06" w:rsidRPr="00DE5407">
        <w:rPr>
          <w:lang w:val="da-DK"/>
        </w:rPr>
        <w:t xml:space="preserve">de mange forskellige former for diskrimination, som folk fra andre lande lider under. </w:t>
      </w:r>
      <w:r w:rsidR="001577B9">
        <w:rPr>
          <w:lang w:val="da-DK"/>
        </w:rPr>
        <w:t xml:space="preserve">Personer fra tredjeverdens lande, som arbejder i private husstande, </w:t>
      </w:r>
      <w:r w:rsidR="00B97F06" w:rsidRPr="00DE5407">
        <w:rPr>
          <w:lang w:val="da-DK"/>
        </w:rPr>
        <w:t xml:space="preserve">har ingen støtte og vejledning til at håndtere </w:t>
      </w:r>
      <w:r w:rsidRPr="00DE5407">
        <w:rPr>
          <w:lang w:val="da-DK"/>
        </w:rPr>
        <w:t>se</w:t>
      </w:r>
      <w:r w:rsidR="00EA5393">
        <w:rPr>
          <w:lang w:val="da-DK"/>
        </w:rPr>
        <w:t xml:space="preserve">ksuel </w:t>
      </w:r>
      <w:r w:rsidRPr="00DE5407">
        <w:rPr>
          <w:lang w:val="da-DK"/>
        </w:rPr>
        <w:t xml:space="preserve">chikane </w:t>
      </w:r>
      <w:r w:rsidR="00B97F06" w:rsidRPr="00DE5407">
        <w:rPr>
          <w:lang w:val="da-DK"/>
        </w:rPr>
        <w:t xml:space="preserve">i det hus, de bor i. Der er kun ringe adgang til relevante organer og ngo'er, som kan gribe ind. Samme vanskeligheder er tydelige i andre ikke-regulerede sektorer for udenlandske arbejdstagere, f.eks. i landbruget, hvor det er næsten umuligt at nå ud til </w:t>
      </w:r>
      <w:r w:rsidR="007F04A2">
        <w:rPr>
          <w:lang w:val="da-DK"/>
        </w:rPr>
        <w:t>disse arbejdstagere</w:t>
      </w:r>
      <w:r w:rsidR="00B97F06" w:rsidRPr="00DE5407">
        <w:rPr>
          <w:lang w:val="da-DK"/>
        </w:rPr>
        <w:t xml:space="preserve"> og give dem information/uddannelse og vejledning i adfærdskodekser for at forebygge og håndtere </w:t>
      </w:r>
      <w:r w:rsidR="00AF009C">
        <w:rPr>
          <w:lang w:val="da-DK"/>
        </w:rPr>
        <w:t>seksuel chikane</w:t>
      </w:r>
      <w:r w:rsidR="00B97F06" w:rsidRPr="00DE5407">
        <w:rPr>
          <w:lang w:val="da-DK"/>
        </w:rPr>
        <w:t xml:space="preserve">. Der er også sårbare grupper af kvinder, især enlige forældre, som er plaget af fattigdom eller arbejdsløshed, og </w:t>
      </w:r>
      <w:r w:rsidR="00AF009C">
        <w:rPr>
          <w:lang w:val="da-DK"/>
        </w:rPr>
        <w:t xml:space="preserve">som – </w:t>
      </w:r>
      <w:r w:rsidR="00B97F06" w:rsidRPr="00DE5407">
        <w:rPr>
          <w:lang w:val="da-DK"/>
        </w:rPr>
        <w:t xml:space="preserve">for ikke at miste deres job </w:t>
      </w:r>
      <w:r w:rsidR="00AF009C">
        <w:rPr>
          <w:lang w:val="da-DK"/>
        </w:rPr>
        <w:t xml:space="preserve">– </w:t>
      </w:r>
      <w:r w:rsidR="00B97F06" w:rsidRPr="00DE5407">
        <w:rPr>
          <w:lang w:val="da-DK"/>
        </w:rPr>
        <w:t>tier de</w:t>
      </w:r>
      <w:r w:rsidR="00AF009C">
        <w:rPr>
          <w:lang w:val="da-DK"/>
        </w:rPr>
        <w:t xml:space="preserve">res oplevelser med </w:t>
      </w:r>
      <w:r w:rsidRPr="00DE5407">
        <w:rPr>
          <w:lang w:val="da-DK"/>
        </w:rPr>
        <w:t>se</w:t>
      </w:r>
      <w:r w:rsidR="00AF009C">
        <w:rPr>
          <w:lang w:val="da-DK"/>
        </w:rPr>
        <w:t xml:space="preserve">ksuel </w:t>
      </w:r>
      <w:r w:rsidRPr="00DE5407">
        <w:rPr>
          <w:lang w:val="da-DK"/>
        </w:rPr>
        <w:t>chikane</w:t>
      </w:r>
      <w:r w:rsidR="00B97F06" w:rsidRPr="00DE5407">
        <w:rPr>
          <w:lang w:val="da-DK"/>
        </w:rPr>
        <w:t xml:space="preserve">.    </w:t>
      </w:r>
    </w:p>
    <w:p w14:paraId="5E29776D" w14:textId="6068C776" w:rsidR="002D499F" w:rsidRPr="00DE5407" w:rsidRDefault="00164794">
      <w:pPr>
        <w:rPr>
          <w:lang w:val="da-DK"/>
        </w:rPr>
      </w:pPr>
      <w:r w:rsidRPr="00DE5407">
        <w:rPr>
          <w:lang w:val="da-DK"/>
        </w:rPr>
        <w:t xml:space="preserve">Blandt de vigtigste politiske spørgsmål, der skal undersøges, </w:t>
      </w:r>
      <w:r w:rsidR="00DE6DB1">
        <w:rPr>
          <w:lang w:val="da-DK"/>
        </w:rPr>
        <w:t>er</w:t>
      </w:r>
      <w:r w:rsidRPr="00DE5407">
        <w:rPr>
          <w:lang w:val="da-DK"/>
        </w:rPr>
        <w:t>:</w:t>
      </w:r>
    </w:p>
    <w:p w14:paraId="77D78482" w14:textId="10D6CEAB" w:rsidR="002D499F" w:rsidRPr="00DE5407" w:rsidRDefault="000E662A">
      <w:pPr>
        <w:pStyle w:val="Listeafsnit"/>
        <w:numPr>
          <w:ilvl w:val="0"/>
          <w:numId w:val="30"/>
        </w:numPr>
        <w:rPr>
          <w:lang w:val="da-DK"/>
        </w:rPr>
      </w:pPr>
      <w:r>
        <w:rPr>
          <w:lang w:val="da-DK"/>
        </w:rPr>
        <w:t>Gøre brug</w:t>
      </w:r>
      <w:r w:rsidR="00164794" w:rsidRPr="00DE5407">
        <w:rPr>
          <w:lang w:val="da-DK"/>
        </w:rPr>
        <w:t xml:space="preserve"> af adfærdskodeksen </w:t>
      </w:r>
      <w:r w:rsidR="00382474">
        <w:rPr>
          <w:lang w:val="da-DK"/>
        </w:rPr>
        <w:t>til at</w:t>
      </w:r>
      <w:r w:rsidR="00164794" w:rsidRPr="00DE5407">
        <w:rPr>
          <w:lang w:val="da-DK"/>
        </w:rPr>
        <w:t xml:space="preserve"> forebygge og håndter</w:t>
      </w:r>
      <w:r w:rsidR="00E56642">
        <w:rPr>
          <w:lang w:val="da-DK"/>
        </w:rPr>
        <w:t>e</w:t>
      </w:r>
      <w:r w:rsidR="00164794" w:rsidRPr="00DE5407">
        <w:rPr>
          <w:lang w:val="da-DK"/>
        </w:rPr>
        <w:t xml:space="preserve"> af </w:t>
      </w:r>
      <w:r w:rsidR="00116951">
        <w:rPr>
          <w:lang w:val="da-DK"/>
        </w:rPr>
        <w:t>seksuel chikane</w:t>
      </w:r>
      <w:r w:rsidR="00164794" w:rsidRPr="00DE5407">
        <w:rPr>
          <w:lang w:val="da-DK"/>
        </w:rPr>
        <w:t xml:space="preserve"> på arbejdspladsen som en del af alle organisationers/virksomheders kollektive overenskomster </w:t>
      </w:r>
    </w:p>
    <w:p w14:paraId="22036F5B" w14:textId="0A2EFABB" w:rsidR="002D499F" w:rsidRPr="00DE5407" w:rsidRDefault="00164794">
      <w:pPr>
        <w:pStyle w:val="Listeafsnit"/>
        <w:numPr>
          <w:ilvl w:val="0"/>
          <w:numId w:val="30"/>
        </w:numPr>
        <w:rPr>
          <w:lang w:val="da-DK"/>
        </w:rPr>
      </w:pPr>
      <w:r w:rsidRPr="00DE5407">
        <w:rPr>
          <w:lang w:val="da-DK"/>
        </w:rPr>
        <w:t>etablere støtte</w:t>
      </w:r>
      <w:r w:rsidR="00867B3D">
        <w:rPr>
          <w:lang w:val="da-DK"/>
        </w:rPr>
        <w:t xml:space="preserve">initiativer </w:t>
      </w:r>
      <w:r w:rsidRPr="00DE5407">
        <w:rPr>
          <w:lang w:val="da-DK"/>
        </w:rPr>
        <w:t xml:space="preserve">for ofre for </w:t>
      </w:r>
      <w:r w:rsidR="00AB30D2">
        <w:rPr>
          <w:lang w:val="da-DK"/>
        </w:rPr>
        <w:t>seksuel chikane</w:t>
      </w:r>
      <w:r w:rsidR="00867B3D">
        <w:rPr>
          <w:lang w:val="da-DK"/>
        </w:rPr>
        <w:t xml:space="preserve"> </w:t>
      </w:r>
      <w:r w:rsidRPr="00DE5407">
        <w:rPr>
          <w:lang w:val="da-DK"/>
        </w:rPr>
        <w:t xml:space="preserve">i forbindelse med de </w:t>
      </w:r>
      <w:r w:rsidR="0028619B">
        <w:rPr>
          <w:lang w:val="da-DK"/>
        </w:rPr>
        <w:t xml:space="preserve">krævende </w:t>
      </w:r>
      <w:r w:rsidRPr="00DE5407">
        <w:rPr>
          <w:lang w:val="da-DK"/>
        </w:rPr>
        <w:t xml:space="preserve">procedurer </w:t>
      </w:r>
      <w:r w:rsidR="0028619B">
        <w:rPr>
          <w:lang w:val="da-DK"/>
        </w:rPr>
        <w:t xml:space="preserve">de skal </w:t>
      </w:r>
      <w:proofErr w:type="spellStart"/>
      <w:r w:rsidR="0028619B">
        <w:rPr>
          <w:lang w:val="da-DK"/>
        </w:rPr>
        <w:t>gennegå</w:t>
      </w:r>
      <w:proofErr w:type="spellEnd"/>
      <w:r w:rsidR="0028619B">
        <w:rPr>
          <w:lang w:val="da-DK"/>
        </w:rPr>
        <w:t xml:space="preserve"> </w:t>
      </w:r>
      <w:r w:rsidRPr="00DE5407">
        <w:rPr>
          <w:lang w:val="da-DK"/>
        </w:rPr>
        <w:t xml:space="preserve">for at indgive klager </w:t>
      </w:r>
      <w:r w:rsidR="0028619B">
        <w:rPr>
          <w:lang w:val="da-DK"/>
        </w:rPr>
        <w:t>samt</w:t>
      </w:r>
      <w:r w:rsidRPr="00DE5407">
        <w:rPr>
          <w:lang w:val="da-DK"/>
        </w:rPr>
        <w:t xml:space="preserve"> føre </w:t>
      </w:r>
      <w:r w:rsidR="0028619B">
        <w:rPr>
          <w:lang w:val="da-DK"/>
        </w:rPr>
        <w:t>klagerne</w:t>
      </w:r>
      <w:r w:rsidRPr="00DE5407">
        <w:rPr>
          <w:lang w:val="da-DK"/>
        </w:rPr>
        <w:t xml:space="preserve"> til domstolene eller til forlig</w:t>
      </w:r>
    </w:p>
    <w:p w14:paraId="78D3C0E9" w14:textId="630312A2" w:rsidR="002D499F" w:rsidRPr="00DE5407" w:rsidRDefault="00C6465A">
      <w:pPr>
        <w:pStyle w:val="Listeafsnit"/>
        <w:numPr>
          <w:ilvl w:val="0"/>
          <w:numId w:val="30"/>
        </w:numPr>
        <w:rPr>
          <w:lang w:val="da-DK"/>
        </w:rPr>
      </w:pPr>
      <w:r>
        <w:rPr>
          <w:lang w:val="da-DK"/>
        </w:rPr>
        <w:t xml:space="preserve">med </w:t>
      </w:r>
      <w:r w:rsidR="00164794" w:rsidRPr="00DE5407">
        <w:rPr>
          <w:lang w:val="da-DK"/>
        </w:rPr>
        <w:t>ASTRAPI-projektet indføre</w:t>
      </w:r>
      <w:r>
        <w:rPr>
          <w:lang w:val="da-DK"/>
        </w:rPr>
        <w:t>s</w:t>
      </w:r>
      <w:r w:rsidR="00164794" w:rsidRPr="00DE5407">
        <w:rPr>
          <w:lang w:val="da-DK"/>
        </w:rPr>
        <w:t xml:space="preserve"> nogle nye </w:t>
      </w:r>
      <w:r w:rsidR="003E6EFB">
        <w:rPr>
          <w:lang w:val="da-DK"/>
        </w:rPr>
        <w:t>tilgange/initiativer</w:t>
      </w:r>
      <w:r w:rsidR="00164794" w:rsidRPr="00DE5407">
        <w:rPr>
          <w:lang w:val="da-DK"/>
        </w:rPr>
        <w:t xml:space="preserve">, som ikke findes i den cypriotiske lovgivning på nuværende tidspunkt, og som kan give anledning til at ændre den lovgivningsmæssige ramme, </w:t>
      </w:r>
      <w:r w:rsidR="00E81CF5">
        <w:rPr>
          <w:lang w:val="da-DK"/>
        </w:rPr>
        <w:t>angående</w:t>
      </w:r>
      <w:r w:rsidR="00164794" w:rsidRPr="00DE5407">
        <w:rPr>
          <w:lang w:val="da-DK"/>
        </w:rPr>
        <w:t xml:space="preserve">: </w:t>
      </w:r>
      <w:r w:rsidR="002D5BFC">
        <w:rPr>
          <w:lang w:val="da-DK"/>
        </w:rPr>
        <w:t>seksuel chikane</w:t>
      </w:r>
      <w:r w:rsidR="00164794" w:rsidRPr="00DE5407">
        <w:rPr>
          <w:lang w:val="da-DK"/>
        </w:rPr>
        <w:t xml:space="preserve"> udført af tredjeparter, </w:t>
      </w:r>
      <w:r w:rsidR="00E81CF5">
        <w:rPr>
          <w:lang w:val="da-DK"/>
        </w:rPr>
        <w:t>seksuel chikane som en integreret del af</w:t>
      </w:r>
      <w:r w:rsidR="00164794" w:rsidRPr="00DE5407">
        <w:rPr>
          <w:lang w:val="da-DK"/>
        </w:rPr>
        <w:t xml:space="preserve"> arbejdsmiljøet, </w:t>
      </w:r>
      <w:r w:rsidR="00E747FB">
        <w:rPr>
          <w:lang w:val="da-DK"/>
        </w:rPr>
        <w:t>samt</w:t>
      </w:r>
      <w:r w:rsidR="00164794" w:rsidRPr="00DE5407">
        <w:rPr>
          <w:lang w:val="da-DK"/>
        </w:rPr>
        <w:t xml:space="preserve"> hvordan vold i hjemmet kan håndteres på arbejdspladsen.</w:t>
      </w:r>
    </w:p>
    <w:p w14:paraId="6E9C9617" w14:textId="6F63F469" w:rsidR="002D499F" w:rsidRPr="007C379C" w:rsidRDefault="007C379C" w:rsidP="007C379C">
      <w:pPr>
        <w:pStyle w:val="Listeafsnit"/>
        <w:numPr>
          <w:ilvl w:val="0"/>
          <w:numId w:val="30"/>
        </w:numPr>
        <w:rPr>
          <w:lang w:val="da-DK"/>
        </w:rPr>
      </w:pPr>
      <w:r>
        <w:rPr>
          <w:lang w:val="da-DK"/>
        </w:rPr>
        <w:t xml:space="preserve">Den lovmæssige ramme omkring seksuel chikane bør indeholde en bestemmelse om, at alle arbejdsgivere er forpligtet til at have en komite for sikkerhed og </w:t>
      </w:r>
      <w:proofErr w:type="spellStart"/>
      <w:r>
        <w:rPr>
          <w:lang w:val="da-DK"/>
        </w:rPr>
        <w:t>sunhed</w:t>
      </w:r>
      <w:proofErr w:type="spellEnd"/>
      <w:r>
        <w:rPr>
          <w:lang w:val="da-DK"/>
        </w:rPr>
        <w:t xml:space="preserve"> på arbejdspladsen, som blandt andet skal beskæftige sig med seksuel chikane.</w:t>
      </w:r>
    </w:p>
    <w:p w14:paraId="0836DC7B" w14:textId="43A28BDF" w:rsidR="002D499F" w:rsidRPr="00DE5407" w:rsidRDefault="00164794">
      <w:pPr>
        <w:pStyle w:val="Listeafsnit"/>
        <w:numPr>
          <w:ilvl w:val="0"/>
          <w:numId w:val="30"/>
        </w:numPr>
        <w:rPr>
          <w:lang w:val="da-DK"/>
        </w:rPr>
      </w:pPr>
      <w:r w:rsidRPr="00DE5407">
        <w:rPr>
          <w:lang w:val="da-DK"/>
        </w:rPr>
        <w:t>Der er behov for at fokusere på præcis, hv</w:t>
      </w:r>
      <w:r w:rsidR="007C379C">
        <w:rPr>
          <w:lang w:val="da-DK"/>
        </w:rPr>
        <w:t>ilke mekanismer der skal til for</w:t>
      </w:r>
      <w:r w:rsidRPr="00DE5407">
        <w:rPr>
          <w:lang w:val="da-DK"/>
        </w:rPr>
        <w:t xml:space="preserve"> effektiv</w:t>
      </w:r>
      <w:r w:rsidR="007C379C">
        <w:rPr>
          <w:lang w:val="da-DK"/>
        </w:rPr>
        <w:t>t</w:t>
      </w:r>
      <w:r w:rsidRPr="00DE5407">
        <w:rPr>
          <w:lang w:val="da-DK"/>
        </w:rPr>
        <w:t xml:space="preserve"> at undersøge klager</w:t>
      </w:r>
      <w:r w:rsidR="007C379C">
        <w:rPr>
          <w:lang w:val="da-DK"/>
        </w:rPr>
        <w:t xml:space="preserve"> om seksuel chikane</w:t>
      </w:r>
      <w:r w:rsidRPr="00DE5407">
        <w:rPr>
          <w:lang w:val="da-DK"/>
        </w:rPr>
        <w:t xml:space="preserve">, og </w:t>
      </w:r>
      <w:r w:rsidR="00951672">
        <w:rPr>
          <w:lang w:val="da-DK"/>
        </w:rPr>
        <w:t>hvordan</w:t>
      </w:r>
      <w:r w:rsidRPr="00DE5407">
        <w:rPr>
          <w:lang w:val="da-DK"/>
        </w:rPr>
        <w:t xml:space="preserve"> vi i praksis støtter </w:t>
      </w:r>
      <w:r w:rsidR="004178EE">
        <w:rPr>
          <w:lang w:val="da-DK"/>
        </w:rPr>
        <w:t>dem</w:t>
      </w:r>
      <w:r w:rsidRPr="00DE5407">
        <w:rPr>
          <w:lang w:val="da-DK"/>
        </w:rPr>
        <w:t xml:space="preserve">, der beslutter sig for at indgive en </w:t>
      </w:r>
      <w:r w:rsidR="004F1BE3">
        <w:rPr>
          <w:lang w:val="da-DK"/>
        </w:rPr>
        <w:t>klage.</w:t>
      </w:r>
    </w:p>
    <w:p w14:paraId="3BB5125B" w14:textId="0B103754" w:rsidR="002D499F" w:rsidRPr="00DE5407" w:rsidRDefault="00164794">
      <w:pPr>
        <w:pStyle w:val="Listeafsnit"/>
        <w:numPr>
          <w:ilvl w:val="0"/>
          <w:numId w:val="30"/>
        </w:numPr>
        <w:rPr>
          <w:lang w:val="da-DK"/>
        </w:rPr>
      </w:pPr>
      <w:r w:rsidRPr="00DE5407">
        <w:rPr>
          <w:lang w:val="da-DK"/>
        </w:rPr>
        <w:t xml:space="preserve">Den politiske ramme bør også indeholde bestemmelser om arbejdsgiverens ansvar for at </w:t>
      </w:r>
      <w:r w:rsidR="004A0707">
        <w:rPr>
          <w:lang w:val="da-DK"/>
        </w:rPr>
        <w:t>implementere initiativer</w:t>
      </w:r>
      <w:r w:rsidRPr="00DE5407">
        <w:rPr>
          <w:lang w:val="da-DK"/>
        </w:rPr>
        <w:t xml:space="preserve"> ti</w:t>
      </w:r>
      <w:r w:rsidR="004A0707">
        <w:rPr>
          <w:lang w:val="da-DK"/>
        </w:rPr>
        <w:t>l</w:t>
      </w:r>
      <w:r w:rsidRPr="00DE5407">
        <w:rPr>
          <w:lang w:val="da-DK"/>
        </w:rPr>
        <w:t xml:space="preserve"> forebygge</w:t>
      </w:r>
      <w:r w:rsidR="004A0707">
        <w:rPr>
          <w:lang w:val="da-DK"/>
        </w:rPr>
        <w:t>lse af</w:t>
      </w:r>
      <w:r w:rsidRPr="00DE5407">
        <w:rPr>
          <w:lang w:val="da-DK"/>
        </w:rPr>
        <w:t xml:space="preserve"> </w:t>
      </w:r>
      <w:r w:rsidR="004A0707">
        <w:rPr>
          <w:lang w:val="da-DK"/>
        </w:rPr>
        <w:t xml:space="preserve">seksuel chikane </w:t>
      </w:r>
      <w:r w:rsidRPr="00DE5407">
        <w:rPr>
          <w:lang w:val="da-DK"/>
        </w:rPr>
        <w:t xml:space="preserve">og </w:t>
      </w:r>
      <w:r w:rsidR="00720A59">
        <w:rPr>
          <w:lang w:val="da-DK"/>
        </w:rPr>
        <w:t>til</w:t>
      </w:r>
      <w:r w:rsidR="004A0707">
        <w:rPr>
          <w:lang w:val="da-DK"/>
        </w:rPr>
        <w:t xml:space="preserve"> at </w:t>
      </w:r>
      <w:r w:rsidRPr="00DE5407">
        <w:rPr>
          <w:lang w:val="da-DK"/>
        </w:rPr>
        <w:t>beskytte ofre for</w:t>
      </w:r>
      <w:r w:rsidR="004A0707">
        <w:rPr>
          <w:lang w:val="da-DK"/>
        </w:rPr>
        <w:t xml:space="preserve"> seksuel chikane.</w:t>
      </w:r>
    </w:p>
    <w:p w14:paraId="2C8E0553" w14:textId="77777777" w:rsidR="00B97F06" w:rsidRPr="00DE5407" w:rsidRDefault="00B97F06" w:rsidP="00956AD5">
      <w:pPr>
        <w:pStyle w:val="Listeafsnit"/>
        <w:rPr>
          <w:lang w:val="da-DK"/>
        </w:rPr>
      </w:pPr>
    </w:p>
    <w:p w14:paraId="5F6F19F1" w14:textId="52B6B615" w:rsidR="002D499F" w:rsidRPr="00DE5407" w:rsidRDefault="00164794">
      <w:pPr>
        <w:rPr>
          <w:lang w:val="da-DK"/>
        </w:rPr>
      </w:pPr>
      <w:proofErr w:type="spellStart"/>
      <w:r w:rsidRPr="00DE5407">
        <w:rPr>
          <w:lang w:val="da-DK"/>
        </w:rPr>
        <w:lastRenderedPageBreak/>
        <w:t>Pancyprian</w:t>
      </w:r>
      <w:proofErr w:type="spellEnd"/>
      <w:r w:rsidRPr="00DE5407">
        <w:rPr>
          <w:lang w:val="da-DK"/>
        </w:rPr>
        <w:t xml:space="preserve"> </w:t>
      </w:r>
      <w:r w:rsidR="0028486E" w:rsidRPr="00F260BC">
        <w:rPr>
          <w:lang w:val="da-DK"/>
        </w:rPr>
        <w:t>Arbejder</w:t>
      </w:r>
      <w:r w:rsidR="00F260BC" w:rsidRPr="00F260BC">
        <w:rPr>
          <w:lang w:val="da-DK"/>
        </w:rPr>
        <w:t>forbund</w:t>
      </w:r>
      <w:r w:rsidRPr="00DE5407">
        <w:rPr>
          <w:lang w:val="da-DK"/>
        </w:rPr>
        <w:t xml:space="preserve"> henviste til en sag, som de behandlede i retten</w:t>
      </w:r>
      <w:r w:rsidR="00120FE3">
        <w:rPr>
          <w:lang w:val="da-DK"/>
        </w:rPr>
        <w:t>. Om den sag sagde en repræsentant</w:t>
      </w:r>
      <w:r w:rsidRPr="00DE5407">
        <w:rPr>
          <w:lang w:val="da-DK"/>
        </w:rPr>
        <w:t xml:space="preserve">: "Jeg må indrømme, at jeg </w:t>
      </w:r>
      <w:r w:rsidR="00C80B2C">
        <w:rPr>
          <w:lang w:val="da-DK"/>
        </w:rPr>
        <w:t xml:space="preserve">virkelig </w:t>
      </w:r>
      <w:r w:rsidRPr="00DE5407">
        <w:rPr>
          <w:lang w:val="da-DK"/>
        </w:rPr>
        <w:t>ikke ville ønske at være i den piges situation, som klagede. Presset</w:t>
      </w:r>
      <w:r w:rsidR="00C80B2C">
        <w:rPr>
          <w:lang w:val="da-DK"/>
        </w:rPr>
        <w:t xml:space="preserve"> </w:t>
      </w:r>
      <w:r w:rsidRPr="00DE5407">
        <w:rPr>
          <w:lang w:val="da-DK"/>
        </w:rPr>
        <w:t xml:space="preserve">og atmosfæren var af en sådan art, at hun skal have </w:t>
      </w:r>
      <w:r w:rsidR="00C80B2C">
        <w:rPr>
          <w:lang w:val="da-DK"/>
        </w:rPr>
        <w:t>stor</w:t>
      </w:r>
      <w:r w:rsidRPr="00DE5407">
        <w:rPr>
          <w:lang w:val="da-DK"/>
        </w:rPr>
        <w:t xml:space="preserve"> støtte</w:t>
      </w:r>
      <w:r w:rsidR="00C80B2C">
        <w:rPr>
          <w:lang w:val="da-DK"/>
        </w:rPr>
        <w:t xml:space="preserve"> for at kunne </w:t>
      </w:r>
      <w:r w:rsidRPr="00DE5407">
        <w:rPr>
          <w:lang w:val="da-DK"/>
        </w:rPr>
        <w:t>holde ud</w:t>
      </w:r>
      <w:r w:rsidR="00C80B2C">
        <w:rPr>
          <w:lang w:val="da-DK"/>
        </w:rPr>
        <w:t xml:space="preserve"> –</w:t>
      </w:r>
      <w:r w:rsidRPr="00DE5407">
        <w:rPr>
          <w:lang w:val="da-DK"/>
        </w:rPr>
        <w:t xml:space="preserve"> fra det øjeblik, hun beslutter sig for at afsløre </w:t>
      </w:r>
      <w:r w:rsidR="00C80B2C">
        <w:rPr>
          <w:lang w:val="da-DK"/>
        </w:rPr>
        <w:t>hvad hun har oplevet, til hun</w:t>
      </w:r>
      <w:r w:rsidRPr="00DE5407">
        <w:rPr>
          <w:lang w:val="da-DK"/>
        </w:rPr>
        <w:t xml:space="preserve"> anmelde</w:t>
      </w:r>
      <w:r w:rsidR="00C80B2C">
        <w:rPr>
          <w:lang w:val="da-DK"/>
        </w:rPr>
        <w:t>r</w:t>
      </w:r>
      <w:r w:rsidRPr="00DE5407">
        <w:rPr>
          <w:lang w:val="da-DK"/>
        </w:rPr>
        <w:t xml:space="preserve"> det </w:t>
      </w:r>
      <w:r w:rsidR="00C80B2C">
        <w:rPr>
          <w:lang w:val="da-DK"/>
        </w:rPr>
        <w:t xml:space="preserve">og </w:t>
      </w:r>
      <w:r w:rsidRPr="00DE5407">
        <w:rPr>
          <w:lang w:val="da-DK"/>
        </w:rPr>
        <w:t xml:space="preserve">for at </w:t>
      </w:r>
      <w:r w:rsidR="00C80B2C">
        <w:rPr>
          <w:lang w:val="da-DK"/>
        </w:rPr>
        <w:t xml:space="preserve">kunne </w:t>
      </w:r>
      <w:r w:rsidRPr="00DE5407">
        <w:rPr>
          <w:lang w:val="da-DK"/>
        </w:rPr>
        <w:t xml:space="preserve">udholde </w:t>
      </w:r>
      <w:r w:rsidR="00C80B2C">
        <w:rPr>
          <w:lang w:val="da-DK"/>
        </w:rPr>
        <w:t xml:space="preserve">hele </w:t>
      </w:r>
      <w:r w:rsidRPr="00DE5407">
        <w:rPr>
          <w:lang w:val="da-DK"/>
        </w:rPr>
        <w:t>processen".</w:t>
      </w:r>
    </w:p>
    <w:p w14:paraId="444315C2" w14:textId="67CAEF18" w:rsidR="002D499F" w:rsidRPr="00DE5407" w:rsidRDefault="00164794">
      <w:pPr>
        <w:rPr>
          <w:lang w:val="da-DK"/>
        </w:rPr>
      </w:pPr>
      <w:r w:rsidRPr="00DE5407">
        <w:rPr>
          <w:lang w:val="da-DK"/>
        </w:rPr>
        <w:t xml:space="preserve">I </w:t>
      </w:r>
      <w:r w:rsidRPr="00DE5407">
        <w:rPr>
          <w:b/>
          <w:bCs/>
          <w:lang w:val="da-DK"/>
        </w:rPr>
        <w:t xml:space="preserve">Danmark </w:t>
      </w:r>
      <w:r w:rsidRPr="00DE5407">
        <w:rPr>
          <w:lang w:val="da-DK"/>
        </w:rPr>
        <w:t xml:space="preserve">blev evalueringen af politikkerne som nævnt ovenfor foretaget ved hjælp af en kvantitativ undersøgelse. Hvor i organisationen og hvordan en sag om seksuel chikane håndteres varierer fra arbejdsplads til arbejdsplads, og der findes ikke noget klart eller entydigt svar på, hvordan seksuel chikane håndteres lokalt på arbejdspladserne. Arbejdspladserne er ikke forpligtet til at have politikker om seksuel chikane og om, hvordan den håndteres, selv om vi ved, hvor vigtigt det er for alle virksomheder at have klare retningslinjer for hvert trin i processen i forbindelse med håndteringen af en sag </w:t>
      </w:r>
      <w:r w:rsidR="00C80B2C">
        <w:rPr>
          <w:lang w:val="da-DK"/>
        </w:rPr>
        <w:t>–</w:t>
      </w:r>
      <w:r w:rsidRPr="00DE5407">
        <w:rPr>
          <w:lang w:val="da-DK"/>
        </w:rPr>
        <w:t xml:space="preserve"> fra det tidspunkt, hvor nogen taler om en sag om seksuel chikane, og hele vejen til løsningen. Hvem der er ansvarlig for hvilken del af denne proces er vigtigt at beskrive meget detaljeret.</w:t>
      </w:r>
    </w:p>
    <w:p w14:paraId="5CA679D5" w14:textId="049F1BCE" w:rsidR="002D499F" w:rsidRPr="00DE5407" w:rsidRDefault="00164794">
      <w:pPr>
        <w:rPr>
          <w:lang w:val="da-DK"/>
        </w:rPr>
      </w:pPr>
      <w:r w:rsidRPr="00DE5407">
        <w:rPr>
          <w:lang w:val="da-DK"/>
        </w:rPr>
        <w:t xml:space="preserve">At have en politik om seksuel chikane er et vigtigt og grundlæggende skridt i både håndteringen og forebyggelsen af seksuel chikane. Derfor blev respondenterne spurgt, om deres virksomhed har en politik på dette område. Omkring 2/3 af respondenterne siger, at deres arbejdsplads har en politik om seksuel chikane, hvilket er positivt. Det er dog ikke uvæsentligt, at ca. 1/3 enten ikke har en sådan </w:t>
      </w:r>
      <w:r w:rsidR="00C80B2C">
        <w:rPr>
          <w:lang w:val="da-DK"/>
        </w:rPr>
        <w:t>–</w:t>
      </w:r>
      <w:r w:rsidRPr="00DE5407">
        <w:rPr>
          <w:lang w:val="da-DK"/>
        </w:rPr>
        <w:t xml:space="preserve"> eller ikke ved, om de har en. En politik er et vigtigt udgangspunkt for enhver arbejdsplads, der ønsker at skabe en arbejdsplads uden seksuel chikane.</w:t>
      </w:r>
    </w:p>
    <w:p w14:paraId="799CCFB8" w14:textId="25F78E6B" w:rsidR="002D499F" w:rsidRPr="00DE5407" w:rsidRDefault="00164794">
      <w:pPr>
        <w:rPr>
          <w:lang w:val="da-DK"/>
        </w:rPr>
      </w:pPr>
      <w:r w:rsidRPr="00DE5407">
        <w:rPr>
          <w:lang w:val="da-DK"/>
        </w:rPr>
        <w:t xml:space="preserve">På spørgsmålet om, hvorvidt respondenterne er tilfredse med deres arbejdsplads' politik </w:t>
      </w:r>
      <w:r w:rsidR="00C80B2C">
        <w:rPr>
          <w:lang w:val="da-DK"/>
        </w:rPr>
        <w:t>–</w:t>
      </w:r>
      <w:r w:rsidRPr="00DE5407">
        <w:rPr>
          <w:lang w:val="da-DK"/>
        </w:rPr>
        <w:t xml:space="preserve"> hvis de har en </w:t>
      </w:r>
      <w:r w:rsidR="00C80B2C">
        <w:rPr>
          <w:lang w:val="da-DK"/>
        </w:rPr>
        <w:t>–</w:t>
      </w:r>
      <w:r w:rsidRPr="00DE5407">
        <w:rPr>
          <w:lang w:val="da-DK"/>
        </w:rPr>
        <w:t xml:space="preserve"> svarede flertallet bekræftende. Blandt de ca. 2/3 af de respondenter, der siger, at deres arbejdsplads har en politik om seksuel chikane, er tilfredsheden ret høj. Ca. 1/3 af alle respondenter har en politik, som de er "meget tilfredse" med, og yderligere 1/3 af alle respondenter har en politik, som de er "noget tilfredse" med. Kun ca. 7 </w:t>
      </w:r>
      <w:r w:rsidR="00C80B2C">
        <w:rPr>
          <w:lang w:val="da-DK"/>
        </w:rPr>
        <w:t>procent</w:t>
      </w:r>
      <w:r w:rsidRPr="00DE5407">
        <w:rPr>
          <w:lang w:val="da-DK"/>
        </w:rPr>
        <w:t xml:space="preserve"> af dem, der har en politik, svarer, at de </w:t>
      </w:r>
      <w:r w:rsidR="00657B26">
        <w:rPr>
          <w:lang w:val="da-DK"/>
        </w:rPr>
        <w:t xml:space="preserve">kun er delvist </w:t>
      </w:r>
      <w:r w:rsidRPr="00DE5407">
        <w:rPr>
          <w:lang w:val="da-DK"/>
        </w:rPr>
        <w:t>tilfredse eller slet ikke er tilfredse med deres arbejdsplads' politik på dette område.</w:t>
      </w:r>
    </w:p>
    <w:p w14:paraId="0FD9C2E7" w14:textId="527508E9" w:rsidR="002D499F" w:rsidRPr="00DE5407" w:rsidRDefault="00164794">
      <w:pPr>
        <w:rPr>
          <w:lang w:val="da-DK"/>
        </w:rPr>
      </w:pPr>
      <w:r w:rsidRPr="00DE5407">
        <w:rPr>
          <w:lang w:val="da-DK"/>
        </w:rPr>
        <w:t xml:space="preserve">For at få en fornemmelse af, om seksuel chikane er noget, som respondenternes arbejdspladser er vant til at håndtere </w:t>
      </w:r>
      <w:r w:rsidR="008F23B2">
        <w:rPr>
          <w:lang w:val="da-DK"/>
        </w:rPr>
        <w:t>–</w:t>
      </w:r>
      <w:r w:rsidRPr="00DE5407">
        <w:rPr>
          <w:lang w:val="da-DK"/>
        </w:rPr>
        <w:t xml:space="preserve"> og om de har haft succes med deres indsats </w:t>
      </w:r>
      <w:r w:rsidR="008F23B2">
        <w:rPr>
          <w:lang w:val="da-DK"/>
        </w:rPr>
        <w:t>–</w:t>
      </w:r>
      <w:r w:rsidRPr="00DE5407">
        <w:rPr>
          <w:lang w:val="da-DK"/>
        </w:rPr>
        <w:t xml:space="preserve"> blev deltagerne i undersøgelsen spurgt, om de på deres arbejdsplads har gode erfaringer med håndtering eller forebyggelse af seksuel chikane. Næsten halvdelen, 42 </w:t>
      </w:r>
      <w:r w:rsidR="008F23B2">
        <w:rPr>
          <w:lang w:val="da-DK"/>
        </w:rPr>
        <w:t>procent,</w:t>
      </w:r>
      <w:r w:rsidRPr="00DE5407">
        <w:rPr>
          <w:lang w:val="da-DK"/>
        </w:rPr>
        <w:t xml:space="preserve"> svarer, at de ikke har nogen erfaringer med hverken forebyggelse eller håndtering af se</w:t>
      </w:r>
      <w:r w:rsidR="008F23B2">
        <w:rPr>
          <w:lang w:val="da-DK"/>
        </w:rPr>
        <w:t xml:space="preserve">ksuel </w:t>
      </w:r>
      <w:r w:rsidRPr="00DE5407">
        <w:rPr>
          <w:lang w:val="da-DK"/>
        </w:rPr>
        <w:t>chikane på deres arbejdsplads. Det er et højt tal, og se</w:t>
      </w:r>
      <w:r w:rsidR="008F23B2">
        <w:rPr>
          <w:lang w:val="da-DK"/>
        </w:rPr>
        <w:t xml:space="preserve">ksuel </w:t>
      </w:r>
      <w:r w:rsidRPr="00DE5407">
        <w:rPr>
          <w:lang w:val="da-DK"/>
        </w:rPr>
        <w:t xml:space="preserve">chikane synes ikke at være et problem, som arbejdspladserne er vant til at håndtere. Svaret kunne også tyde på, at mange arbejdspladser aldrig har haft et tilfælde af seksuel chikane </w:t>
      </w:r>
      <w:r w:rsidR="008F23B2">
        <w:rPr>
          <w:lang w:val="da-DK"/>
        </w:rPr>
        <w:t>–</w:t>
      </w:r>
      <w:r w:rsidRPr="00DE5407">
        <w:rPr>
          <w:lang w:val="da-DK"/>
        </w:rPr>
        <w:t xml:space="preserve"> sandsynligvis ikke fordi det ikke findes, men fordi </w:t>
      </w:r>
      <w:r w:rsidR="008F23B2">
        <w:rPr>
          <w:lang w:val="da-DK"/>
        </w:rPr>
        <w:t>emnet ikke bearbejdes åbent og trygt</w:t>
      </w:r>
      <w:r w:rsidRPr="00DE5407">
        <w:rPr>
          <w:lang w:val="da-DK"/>
        </w:rPr>
        <w:t>, hvilket betyder, at det er meget usandsynligt, at nogen vil turde stå frem.</w:t>
      </w:r>
    </w:p>
    <w:p w14:paraId="3016D18A" w14:textId="10334F1E" w:rsidR="002D499F" w:rsidRPr="00DE5407" w:rsidRDefault="00164794">
      <w:pPr>
        <w:rPr>
          <w:lang w:val="da-DK"/>
        </w:rPr>
      </w:pPr>
      <w:r w:rsidRPr="00DE5407">
        <w:rPr>
          <w:lang w:val="da-DK"/>
        </w:rPr>
        <w:lastRenderedPageBreak/>
        <w:t xml:space="preserve">Samlet set siger 1/3 af alle respondenter dog, at de i et vist omfang har gode erfaringer: ca. 1/4 af alle respondenter siger, at de har haft tilfælde af seksuel chikane, som de har håndteret godt; 5,6 </w:t>
      </w:r>
      <w:r w:rsidR="00687722">
        <w:rPr>
          <w:lang w:val="da-DK"/>
        </w:rPr>
        <w:t>procent</w:t>
      </w:r>
      <w:r w:rsidRPr="00DE5407">
        <w:rPr>
          <w:lang w:val="da-DK"/>
        </w:rPr>
        <w:t xml:space="preserve"> siger, at de har gode erfaringer med forebyggelse, og 5,6 </w:t>
      </w:r>
      <w:r w:rsidR="00687722">
        <w:rPr>
          <w:lang w:val="da-DK"/>
        </w:rPr>
        <w:t>procent</w:t>
      </w:r>
      <w:r w:rsidRPr="00DE5407">
        <w:rPr>
          <w:lang w:val="da-DK"/>
        </w:rPr>
        <w:t xml:space="preserve"> siger, at de har gode erfaringer med både håndtering og forebyggelse af seksuel chikane på arbejdspladsen. 7,18 </w:t>
      </w:r>
      <w:r w:rsidR="00687722">
        <w:rPr>
          <w:lang w:val="da-DK"/>
        </w:rPr>
        <w:t>procent</w:t>
      </w:r>
      <w:r w:rsidRPr="00DE5407">
        <w:rPr>
          <w:lang w:val="da-DK"/>
        </w:rPr>
        <w:t xml:space="preserve"> svarer, at der har været forsøg på arbejdspladsen på at håndtere eller forebygge seksuel chikane, men at det ikke har været særlig vellykket.</w:t>
      </w:r>
    </w:p>
    <w:p w14:paraId="767168C1" w14:textId="21443797" w:rsidR="002D499F" w:rsidRPr="00DE5407" w:rsidRDefault="00164794">
      <w:pPr>
        <w:rPr>
          <w:lang w:val="da-DK"/>
        </w:rPr>
      </w:pPr>
      <w:r w:rsidRPr="00DE5407">
        <w:rPr>
          <w:lang w:val="da-DK"/>
        </w:rPr>
        <w:t xml:space="preserve">Svarene her tyder på, at selv om ca. 2/3 svarer, at der er en politik på plads </w:t>
      </w:r>
      <w:r w:rsidR="00687722">
        <w:rPr>
          <w:lang w:val="da-DK"/>
        </w:rPr>
        <w:t>–</w:t>
      </w:r>
      <w:r w:rsidRPr="00DE5407">
        <w:rPr>
          <w:lang w:val="da-DK"/>
        </w:rPr>
        <w:t xml:space="preserve"> som kan hjælpe både med at håndtere og forebygge se</w:t>
      </w:r>
      <w:r w:rsidR="00687722">
        <w:rPr>
          <w:lang w:val="da-DK"/>
        </w:rPr>
        <w:t xml:space="preserve">ksuel </w:t>
      </w:r>
      <w:r w:rsidRPr="00DE5407">
        <w:rPr>
          <w:lang w:val="da-DK"/>
        </w:rPr>
        <w:t xml:space="preserve">chikane </w:t>
      </w:r>
      <w:r w:rsidR="00687722">
        <w:rPr>
          <w:lang w:val="da-DK"/>
        </w:rPr>
        <w:t>–</w:t>
      </w:r>
      <w:r w:rsidRPr="00DE5407">
        <w:rPr>
          <w:lang w:val="da-DK"/>
        </w:rPr>
        <w:t xml:space="preserve"> er det kun en mindre del af respondenterne, nemlig 1/3, der siger, at de har gode erfaringer på deres arbejdsplads med enten at håndtere eller forebygge se</w:t>
      </w:r>
      <w:r w:rsidR="00687722">
        <w:rPr>
          <w:lang w:val="da-DK"/>
        </w:rPr>
        <w:t xml:space="preserve">ksuel </w:t>
      </w:r>
      <w:r w:rsidRPr="00DE5407">
        <w:rPr>
          <w:lang w:val="da-DK"/>
        </w:rPr>
        <w:t xml:space="preserve">chikane. Dette kunne tyde på, at det endnu ikke er et område, som de fleste arbejdspladser har stor erfaring med at beskæftige sig med </w:t>
      </w:r>
      <w:r w:rsidR="00687722">
        <w:rPr>
          <w:lang w:val="da-DK"/>
        </w:rPr>
        <w:t>–</w:t>
      </w:r>
      <w:r w:rsidRPr="00DE5407">
        <w:rPr>
          <w:lang w:val="da-DK"/>
        </w:rPr>
        <w:t xml:space="preserve"> ud over at indføre en politik, hvilket naturligvis også er vigtigt</w:t>
      </w:r>
      <w:r w:rsidR="00687722">
        <w:rPr>
          <w:lang w:val="da-DK"/>
        </w:rPr>
        <w:t>.</w:t>
      </w:r>
      <w:r w:rsidRPr="00DE5407">
        <w:rPr>
          <w:lang w:val="da-DK"/>
        </w:rPr>
        <w:t xml:space="preserve"> </w:t>
      </w:r>
      <w:r w:rsidR="00687722">
        <w:rPr>
          <w:lang w:val="da-DK"/>
        </w:rPr>
        <w:t>Men denne</w:t>
      </w:r>
      <w:r w:rsidRPr="00DE5407">
        <w:rPr>
          <w:lang w:val="da-DK"/>
        </w:rPr>
        <w:t xml:space="preserve"> indsats</w:t>
      </w:r>
      <w:r w:rsidR="00687722">
        <w:rPr>
          <w:lang w:val="da-DK"/>
        </w:rPr>
        <w:t xml:space="preserve"> kan </w:t>
      </w:r>
      <w:r w:rsidRPr="00DE5407">
        <w:rPr>
          <w:lang w:val="da-DK"/>
        </w:rPr>
        <w:t>ikke stå alene.</w:t>
      </w:r>
    </w:p>
    <w:p w14:paraId="77CCBB35" w14:textId="77777777" w:rsidR="002D499F" w:rsidRPr="00DE5407" w:rsidRDefault="00164794">
      <w:pPr>
        <w:rPr>
          <w:lang w:val="da-DK"/>
        </w:rPr>
      </w:pPr>
      <w:r w:rsidRPr="00DE5407">
        <w:rPr>
          <w:lang w:val="da-DK"/>
        </w:rPr>
        <w:t xml:space="preserve">I </w:t>
      </w:r>
      <w:r w:rsidR="00B97F06" w:rsidRPr="00DE5407">
        <w:rPr>
          <w:b/>
          <w:bCs/>
          <w:lang w:val="da-DK"/>
        </w:rPr>
        <w:t xml:space="preserve">Grækenland </w:t>
      </w:r>
      <w:r w:rsidR="00B97F06" w:rsidRPr="008B4EFF">
        <w:rPr>
          <w:lang w:val="da-DK"/>
        </w:rPr>
        <w:t>var de</w:t>
      </w:r>
      <w:r w:rsidR="00B97F06" w:rsidRPr="00DE5407">
        <w:rPr>
          <w:b/>
          <w:bCs/>
          <w:lang w:val="da-DK"/>
        </w:rPr>
        <w:t xml:space="preserve"> </w:t>
      </w:r>
      <w:r w:rsidR="00B97F06" w:rsidRPr="00DE5407">
        <w:rPr>
          <w:lang w:val="da-DK"/>
        </w:rPr>
        <w:t xml:space="preserve">fleste af deltagerne til en vis grad bekendt med den lovgivning og de politiske rammer, der omhandler seksuel chikane på arbejdspladsen, enten direkte, f.eks. </w:t>
      </w:r>
      <w:r w:rsidRPr="00DE5407">
        <w:rPr>
          <w:lang w:val="da-DK"/>
        </w:rPr>
        <w:t xml:space="preserve">lov </w:t>
      </w:r>
      <w:r w:rsidR="00B97F06" w:rsidRPr="00DE5407">
        <w:rPr>
          <w:lang w:val="da-DK"/>
        </w:rPr>
        <w:t>4808/2021, der ratificerer ILO-konvention nr. 190 om vold og chikane og henstilling 206, eller indirekte</w:t>
      </w:r>
      <w:r w:rsidRPr="00DE5407">
        <w:rPr>
          <w:lang w:val="da-DK"/>
        </w:rPr>
        <w:t>, f</w:t>
      </w:r>
      <w:r w:rsidR="00B97F06" w:rsidRPr="00DE5407">
        <w:rPr>
          <w:lang w:val="da-DK"/>
        </w:rPr>
        <w:t>.eks. lov 4604/2019 (oprettelse af ligestillingsudvalg i regioner og kommuner) eller lov 4589/2019 (oprettelse af ligestillingsudvalg i regioner og kommuner på universiteter og forskningscentre).</w:t>
      </w:r>
    </w:p>
    <w:p w14:paraId="0436CD47" w14:textId="66DFF08E" w:rsidR="002D499F" w:rsidRPr="00DE5407" w:rsidRDefault="00164794">
      <w:pPr>
        <w:rPr>
          <w:lang w:val="da-DK"/>
        </w:rPr>
      </w:pPr>
      <w:r w:rsidRPr="00DE5407">
        <w:rPr>
          <w:lang w:val="da-DK"/>
        </w:rPr>
        <w:t xml:space="preserve">Kun få af repræsentanterne for de organisationer, der deltog i fokusgrupperne, nævnte, at de skulle behandle klager </w:t>
      </w:r>
      <w:r w:rsidR="008B4EFF">
        <w:rPr>
          <w:lang w:val="da-DK"/>
        </w:rPr>
        <w:t>om</w:t>
      </w:r>
      <w:r w:rsidRPr="00DE5407">
        <w:rPr>
          <w:lang w:val="da-DK"/>
        </w:rPr>
        <w:t xml:space="preserve"> se</w:t>
      </w:r>
      <w:r w:rsidR="008B4EFF">
        <w:rPr>
          <w:lang w:val="da-DK"/>
        </w:rPr>
        <w:t xml:space="preserve">ksuel </w:t>
      </w:r>
      <w:r w:rsidRPr="00DE5407">
        <w:rPr>
          <w:lang w:val="da-DK"/>
        </w:rPr>
        <w:t xml:space="preserve">chikane. De store </w:t>
      </w:r>
      <w:r w:rsidR="007222C5" w:rsidRPr="00DE5407">
        <w:rPr>
          <w:lang w:val="da-DK"/>
        </w:rPr>
        <w:t xml:space="preserve">multinationale </w:t>
      </w:r>
      <w:r w:rsidRPr="00DE5407">
        <w:rPr>
          <w:lang w:val="da-DK"/>
        </w:rPr>
        <w:t>virksomheder anvendte især deres interne procedurer for indgivelse af klager og den endelige "løsning", som i nogle tilfælde var afskedigelse eller ændring af arbejdsmiljøet for den medarbejder, der blev anklaget og viste sig at være den chikanerende. I den offentlige sektor var procedurerne i forbindelse med nogle klager meget langsomme, og resultaterne var ikke så positive for de ansatte, der indgav klager, idet nogle af dem blev tvunget til at gå på førtidspension eller til at skifte arbejdsplads.</w:t>
      </w:r>
    </w:p>
    <w:p w14:paraId="456DDB5C" w14:textId="3F182D37" w:rsidR="002D499F" w:rsidRPr="00DE5407" w:rsidRDefault="00164794">
      <w:pPr>
        <w:rPr>
          <w:lang w:val="da-DK"/>
        </w:rPr>
      </w:pPr>
      <w:r w:rsidRPr="00DE5407">
        <w:rPr>
          <w:lang w:val="da-DK"/>
        </w:rPr>
        <w:t>Der er en vis enighed blandt de interessenter, vi har interviewet, om, at de juridiske rammer er tilstrækkelige og indeholder alle de værktøjer, der gør det lettere for ofrene for seksuel chikane at anmelde hændelserne og retsforfølge gernings</w:t>
      </w:r>
      <w:r w:rsidR="008B4EFF">
        <w:rPr>
          <w:lang w:val="da-DK"/>
        </w:rPr>
        <w:t>personerne</w:t>
      </w:r>
      <w:r w:rsidRPr="00DE5407">
        <w:rPr>
          <w:lang w:val="da-DK"/>
        </w:rPr>
        <w:t xml:space="preserve"> administrativt eller juridisk. Ikke desto mindre er de sager, der indberettes hvert år, langt mindre end det anslåede omfang af fænomenet.</w:t>
      </w:r>
    </w:p>
    <w:p w14:paraId="2285259A" w14:textId="77777777" w:rsidR="002D499F" w:rsidRPr="00DE5407" w:rsidRDefault="00164794">
      <w:pPr>
        <w:rPr>
          <w:lang w:val="da-DK"/>
        </w:rPr>
      </w:pPr>
      <w:r w:rsidRPr="00DE5407">
        <w:rPr>
          <w:lang w:val="da-DK"/>
        </w:rPr>
        <w:t xml:space="preserve">Nogle repræsentanter for arbejdstagernes fagforeninger nævnte, at lovgivningen er opsplittet og uensartet i de retlige rammer. Der var også kritik af, at der er nogle punkter i lov 4808/2021, som skal bekræftes under gennemførelsen og skal afklares. F.eks. er oprettelsen af en selvstændig afdeling inden for arbejdstilsynet, som skal føre tilsyn med tilfælde af seksuel chikane, et positivt skridt, men det er afgørende, at den styrkes med personale og ressourcer. </w:t>
      </w:r>
    </w:p>
    <w:p w14:paraId="69003BDE" w14:textId="19737985" w:rsidR="002D499F" w:rsidRPr="00DE5407" w:rsidRDefault="00164794">
      <w:pPr>
        <w:rPr>
          <w:lang w:val="da-DK"/>
        </w:rPr>
      </w:pPr>
      <w:r w:rsidRPr="00DE5407">
        <w:rPr>
          <w:lang w:val="da-DK"/>
        </w:rPr>
        <w:lastRenderedPageBreak/>
        <w:t>En anden svaghed ved ovennævnte lov er, at procedurerne ikke er så klare</w:t>
      </w:r>
      <w:r w:rsidR="007222C5" w:rsidRPr="00DE5407">
        <w:rPr>
          <w:lang w:val="da-DK"/>
        </w:rPr>
        <w:t xml:space="preserve">, </w:t>
      </w:r>
      <w:r w:rsidRPr="00DE5407">
        <w:rPr>
          <w:lang w:val="da-DK"/>
        </w:rPr>
        <w:t xml:space="preserve">især i små virksomheder eller i den offentlige sektor. Loven henviser hovedsagelig til virksomheder med mere end 20 ansatte, hvilket kun </w:t>
      </w:r>
      <w:r w:rsidR="00041D2B">
        <w:rPr>
          <w:lang w:val="da-DK"/>
        </w:rPr>
        <w:t>omfatter</w:t>
      </w:r>
      <w:r w:rsidRPr="00DE5407">
        <w:rPr>
          <w:lang w:val="da-DK"/>
        </w:rPr>
        <w:t xml:space="preserve"> en meget lille procentdel af virksomhederne i Grækenland. Et andet kendetegn ved arbejdsmarkedet i Grækenland</w:t>
      </w:r>
      <w:r w:rsidR="00041D2B">
        <w:rPr>
          <w:lang w:val="da-DK"/>
        </w:rPr>
        <w:t xml:space="preserve"> –</w:t>
      </w:r>
      <w:r w:rsidRPr="00DE5407">
        <w:rPr>
          <w:lang w:val="da-DK"/>
        </w:rPr>
        <w:t xml:space="preserve"> som </w:t>
      </w:r>
      <w:r w:rsidR="007222C5" w:rsidRPr="00DE5407">
        <w:rPr>
          <w:lang w:val="da-DK"/>
        </w:rPr>
        <w:t xml:space="preserve">fagforeningsrepræsentanterne </w:t>
      </w:r>
      <w:r w:rsidRPr="00DE5407">
        <w:rPr>
          <w:lang w:val="da-DK"/>
        </w:rPr>
        <w:t xml:space="preserve">nævnte på </w:t>
      </w:r>
      <w:r w:rsidR="007F3A0E" w:rsidRPr="00DE5407">
        <w:rPr>
          <w:lang w:val="da-DK"/>
        </w:rPr>
        <w:t>møderne</w:t>
      </w:r>
      <w:r w:rsidR="00041D2B">
        <w:rPr>
          <w:lang w:val="da-DK"/>
        </w:rPr>
        <w:t xml:space="preserve"> –</w:t>
      </w:r>
      <w:r w:rsidR="007F3A0E" w:rsidRPr="00DE5407">
        <w:rPr>
          <w:lang w:val="da-DK"/>
        </w:rPr>
        <w:t xml:space="preserve"> </w:t>
      </w:r>
      <w:r w:rsidRPr="00DE5407">
        <w:rPr>
          <w:lang w:val="da-DK"/>
        </w:rPr>
        <w:t xml:space="preserve">er, at for en betydelig del af den arbejdende befolkning er arbejdsvilkårene </w:t>
      </w:r>
      <w:r w:rsidR="007222C5" w:rsidRPr="00DE5407">
        <w:rPr>
          <w:lang w:val="da-DK"/>
        </w:rPr>
        <w:t xml:space="preserve">usikre, </w:t>
      </w:r>
      <w:r w:rsidRPr="00DE5407">
        <w:rPr>
          <w:lang w:val="da-DK"/>
        </w:rPr>
        <w:t xml:space="preserve">og det hjælper dem ikke </w:t>
      </w:r>
      <w:r w:rsidR="002B60DF">
        <w:rPr>
          <w:lang w:val="da-DK"/>
        </w:rPr>
        <w:t>at</w:t>
      </w:r>
      <w:r w:rsidRPr="00DE5407">
        <w:rPr>
          <w:lang w:val="da-DK"/>
        </w:rPr>
        <w:t xml:space="preserve"> reagere på chikanerende adfærd</w:t>
      </w:r>
      <w:r w:rsidR="002B60DF">
        <w:rPr>
          <w:lang w:val="da-DK"/>
        </w:rPr>
        <w:t>, da dette skaber</w:t>
      </w:r>
      <w:r w:rsidRPr="00DE5407">
        <w:rPr>
          <w:lang w:val="da-DK"/>
        </w:rPr>
        <w:t xml:space="preserve"> frygt for at blive fyret eller e</w:t>
      </w:r>
      <w:r w:rsidR="006D767D">
        <w:rPr>
          <w:lang w:val="da-DK"/>
        </w:rPr>
        <w:t>n</w:t>
      </w:r>
      <w:r w:rsidRPr="00DE5407">
        <w:rPr>
          <w:lang w:val="da-DK"/>
        </w:rPr>
        <w:t xml:space="preserve"> </w:t>
      </w:r>
      <w:r w:rsidR="001E4577">
        <w:rPr>
          <w:lang w:val="da-DK"/>
        </w:rPr>
        <w:t xml:space="preserve">generelt </w:t>
      </w:r>
      <w:r w:rsidRPr="00DE5407">
        <w:rPr>
          <w:lang w:val="da-DK"/>
        </w:rPr>
        <w:t xml:space="preserve">ugunstig </w:t>
      </w:r>
      <w:r w:rsidR="006D767D">
        <w:rPr>
          <w:lang w:val="da-DK"/>
        </w:rPr>
        <w:t>stemning</w:t>
      </w:r>
      <w:r w:rsidRPr="00DE5407">
        <w:rPr>
          <w:lang w:val="da-DK"/>
        </w:rPr>
        <w:t xml:space="preserve"> over for dem.</w:t>
      </w:r>
    </w:p>
    <w:p w14:paraId="490592F5" w14:textId="74EAD3A5" w:rsidR="002D499F" w:rsidRPr="00DE5407" w:rsidRDefault="00164794">
      <w:pPr>
        <w:rPr>
          <w:lang w:val="da-DK"/>
        </w:rPr>
      </w:pPr>
      <w:r w:rsidRPr="00DE5407">
        <w:rPr>
          <w:lang w:val="da-DK"/>
        </w:rPr>
        <w:t xml:space="preserve">De </w:t>
      </w:r>
      <w:r w:rsidR="00450BEA" w:rsidRPr="00DE5407">
        <w:rPr>
          <w:lang w:val="da-DK"/>
        </w:rPr>
        <w:t xml:space="preserve">store multinationale </w:t>
      </w:r>
      <w:r w:rsidRPr="00DE5407">
        <w:rPr>
          <w:lang w:val="da-DK"/>
        </w:rPr>
        <w:t xml:space="preserve">virksomheder tilpassede sig næsten øjeblikkeligt og forbedrede deres interne procedurer for at overholde loven. Små og </w:t>
      </w:r>
      <w:r w:rsidR="00450BEA" w:rsidRPr="00DE5407">
        <w:rPr>
          <w:lang w:val="da-DK"/>
        </w:rPr>
        <w:t xml:space="preserve">mellemstore </w:t>
      </w:r>
      <w:r w:rsidRPr="00DE5407">
        <w:rPr>
          <w:lang w:val="da-DK"/>
        </w:rPr>
        <w:t xml:space="preserve">virksomheder har ikke ressourcerne og incitamenterne til at uddanne deres personale </w:t>
      </w:r>
      <w:r w:rsidR="00450BEA" w:rsidRPr="00DE5407">
        <w:rPr>
          <w:lang w:val="da-DK"/>
        </w:rPr>
        <w:t xml:space="preserve">om </w:t>
      </w:r>
      <w:r w:rsidRPr="00DE5407">
        <w:rPr>
          <w:lang w:val="da-DK"/>
        </w:rPr>
        <w:t xml:space="preserve">disse spørgsmål. </w:t>
      </w:r>
      <w:r w:rsidR="007222C5" w:rsidRPr="00DE5407">
        <w:rPr>
          <w:lang w:val="da-DK"/>
        </w:rPr>
        <w:t xml:space="preserve">Repræsentanter for arbejdsgiverforeninger </w:t>
      </w:r>
      <w:r w:rsidRPr="00DE5407">
        <w:rPr>
          <w:lang w:val="da-DK"/>
        </w:rPr>
        <w:t>foreslog, at den person, der skal udpeges til at behandle klager over se</w:t>
      </w:r>
      <w:r w:rsidR="000356F9">
        <w:rPr>
          <w:lang w:val="da-DK"/>
        </w:rPr>
        <w:t xml:space="preserve">ksuel </w:t>
      </w:r>
      <w:r w:rsidRPr="00DE5407">
        <w:rPr>
          <w:lang w:val="da-DK"/>
        </w:rPr>
        <w:t>chikane, skal være en ekstern person og ikke en</w:t>
      </w:r>
      <w:r w:rsidR="00966ECB">
        <w:rPr>
          <w:lang w:val="da-DK"/>
        </w:rPr>
        <w:t>, der er</w:t>
      </w:r>
      <w:r w:rsidR="00E671E8">
        <w:rPr>
          <w:lang w:val="da-DK"/>
        </w:rPr>
        <w:t xml:space="preserve"> </w:t>
      </w:r>
      <w:r w:rsidR="007222C5" w:rsidRPr="00DE5407">
        <w:rPr>
          <w:lang w:val="da-DK"/>
        </w:rPr>
        <w:t xml:space="preserve">ansat </w:t>
      </w:r>
      <w:r w:rsidRPr="00DE5407">
        <w:rPr>
          <w:lang w:val="da-DK"/>
        </w:rPr>
        <w:t xml:space="preserve">i </w:t>
      </w:r>
      <w:r w:rsidR="000D26AC">
        <w:rPr>
          <w:lang w:val="da-DK"/>
        </w:rPr>
        <w:t>u</w:t>
      </w:r>
      <w:r w:rsidRPr="00DE5407">
        <w:rPr>
          <w:lang w:val="da-DK"/>
        </w:rPr>
        <w:t>nionen</w:t>
      </w:r>
      <w:r w:rsidR="007222C5" w:rsidRPr="00DE5407">
        <w:rPr>
          <w:lang w:val="da-DK"/>
        </w:rPr>
        <w:t>.</w:t>
      </w:r>
    </w:p>
    <w:p w14:paraId="75E39CA3" w14:textId="3357DFEE" w:rsidR="002D499F" w:rsidRPr="00DE5407" w:rsidRDefault="00164794">
      <w:pPr>
        <w:rPr>
          <w:lang w:val="da-DK"/>
        </w:rPr>
      </w:pPr>
      <w:r w:rsidRPr="00DE5407">
        <w:rPr>
          <w:lang w:val="da-DK"/>
        </w:rPr>
        <w:t xml:space="preserve">Den </w:t>
      </w:r>
      <w:r w:rsidRPr="00DE5407">
        <w:rPr>
          <w:b/>
          <w:bCs/>
          <w:lang w:val="da-DK"/>
        </w:rPr>
        <w:t xml:space="preserve">spanske </w:t>
      </w:r>
      <w:r w:rsidRPr="00DE5407">
        <w:rPr>
          <w:lang w:val="da-DK"/>
        </w:rPr>
        <w:t>sag har nogle særlige karakteristika, fordi de indsamlede oplysninger udelukkende stammer fra universiteter, der har udviklet flere politiske værktøjer til håndtering af seksuel chikane. Alle deltagende universiteter har særlige enheder, der beskæftiger sig med ligestilling mellem kønnene, og de har alle udviklet planer og protokoller, der dækker kønsspørgsmål. Der findes også protokoller til forebyggelse, afsløring og bekæmpelse af seksuel chikane, som også omfatter specifikke foranstaltninger vedrørende sexis</w:t>
      </w:r>
      <w:r w:rsidR="000D26AC">
        <w:rPr>
          <w:lang w:val="da-DK"/>
        </w:rPr>
        <w:t xml:space="preserve">me </w:t>
      </w:r>
      <w:r w:rsidRPr="00DE5407">
        <w:rPr>
          <w:lang w:val="da-DK"/>
        </w:rPr>
        <w:t xml:space="preserve">og </w:t>
      </w:r>
      <w:r w:rsidRPr="00DE5407">
        <w:rPr>
          <w:sz w:val="22"/>
          <w:szCs w:val="22"/>
          <w:lang w:val="da-DK"/>
        </w:rPr>
        <w:t>LGBTQI-vold.</w:t>
      </w:r>
    </w:p>
    <w:p w14:paraId="37FD1F0A" w14:textId="77777777" w:rsidR="002D499F" w:rsidRPr="00DE5407" w:rsidRDefault="00164794">
      <w:pPr>
        <w:rPr>
          <w:lang w:val="da-DK"/>
        </w:rPr>
      </w:pPr>
      <w:r w:rsidRPr="00DE5407">
        <w:rPr>
          <w:lang w:val="da-DK"/>
        </w:rPr>
        <w:t xml:space="preserve">Ifølge deltagerne i undersøgelsen kan de </w:t>
      </w:r>
      <w:r w:rsidR="007478C8" w:rsidRPr="00DE5407">
        <w:rPr>
          <w:lang w:val="da-DK"/>
        </w:rPr>
        <w:t xml:space="preserve">vigtigste styrker og svagheder, der er identificeret </w:t>
      </w:r>
      <w:r w:rsidRPr="00DE5407">
        <w:rPr>
          <w:lang w:val="da-DK"/>
        </w:rPr>
        <w:t>med hensyn til de politiske rammer</w:t>
      </w:r>
      <w:r w:rsidR="007478C8" w:rsidRPr="00DE5407">
        <w:rPr>
          <w:lang w:val="da-DK"/>
        </w:rPr>
        <w:t xml:space="preserve">, </w:t>
      </w:r>
      <w:r w:rsidRPr="00DE5407">
        <w:rPr>
          <w:lang w:val="da-DK"/>
        </w:rPr>
        <w:t>derfor opsummeres som følger</w:t>
      </w:r>
      <w:r w:rsidR="007478C8" w:rsidRPr="00DE5407">
        <w:rPr>
          <w:lang w:val="da-DK"/>
        </w:rPr>
        <w:t>:</w:t>
      </w:r>
    </w:p>
    <w:p w14:paraId="049C85FF" w14:textId="77777777" w:rsidR="002D499F" w:rsidRDefault="00164794">
      <w:proofErr w:type="spellStart"/>
      <w:r w:rsidRPr="00450BEA">
        <w:t>Styrker</w:t>
      </w:r>
      <w:proofErr w:type="spellEnd"/>
      <w:r w:rsidRPr="00450BEA">
        <w:t xml:space="preserve">: </w:t>
      </w:r>
    </w:p>
    <w:p w14:paraId="03CD466E" w14:textId="77777777" w:rsidR="002D499F" w:rsidRPr="00DE5407" w:rsidRDefault="00164794">
      <w:pPr>
        <w:pStyle w:val="Listeafsnit"/>
        <w:numPr>
          <w:ilvl w:val="0"/>
          <w:numId w:val="18"/>
        </w:numPr>
        <w:rPr>
          <w:lang w:val="da-DK"/>
        </w:rPr>
      </w:pPr>
      <w:r w:rsidRPr="00DE5407">
        <w:rPr>
          <w:lang w:val="da-DK"/>
        </w:rPr>
        <w:t xml:space="preserve">Der findes en politisk ramme om seksuel chikane. </w:t>
      </w:r>
    </w:p>
    <w:p w14:paraId="7513A5AD" w14:textId="3C5B0D71" w:rsidR="002D499F" w:rsidRPr="00F260BC" w:rsidRDefault="000D26AC">
      <w:pPr>
        <w:pStyle w:val="Listeafsnit"/>
        <w:numPr>
          <w:ilvl w:val="0"/>
          <w:numId w:val="18"/>
        </w:numPr>
      </w:pPr>
      <w:proofErr w:type="spellStart"/>
      <w:r>
        <w:t>Implementering</w:t>
      </w:r>
      <w:proofErr w:type="spellEnd"/>
      <w:r w:rsidR="00164794" w:rsidRPr="00450BEA">
        <w:t xml:space="preserve"> </w:t>
      </w:r>
      <w:proofErr w:type="spellStart"/>
      <w:r w:rsidR="00164794" w:rsidRPr="00450BEA">
        <w:t>af</w:t>
      </w:r>
      <w:proofErr w:type="spellEnd"/>
      <w:r w:rsidR="00164794" w:rsidRPr="00450BEA">
        <w:t xml:space="preserve"> </w:t>
      </w:r>
      <w:proofErr w:type="spellStart"/>
      <w:r w:rsidR="00164794" w:rsidRPr="00F260BC">
        <w:t>evidensbaserede</w:t>
      </w:r>
      <w:proofErr w:type="spellEnd"/>
      <w:r w:rsidR="00164794" w:rsidRPr="00F260BC">
        <w:t xml:space="preserve"> </w:t>
      </w:r>
      <w:proofErr w:type="spellStart"/>
      <w:r w:rsidR="00164794" w:rsidRPr="00F260BC">
        <w:t>politikker</w:t>
      </w:r>
      <w:proofErr w:type="spellEnd"/>
    </w:p>
    <w:p w14:paraId="0DC7D523" w14:textId="6C675AB8" w:rsidR="002D499F" w:rsidRPr="00F260BC" w:rsidRDefault="00164794">
      <w:pPr>
        <w:pStyle w:val="Listeafsnit"/>
        <w:numPr>
          <w:ilvl w:val="0"/>
          <w:numId w:val="18"/>
        </w:numPr>
        <w:rPr>
          <w:lang w:val="da-DK"/>
        </w:rPr>
      </w:pPr>
      <w:r w:rsidRPr="00F260BC">
        <w:rPr>
          <w:lang w:val="da-DK"/>
        </w:rPr>
        <w:t>Begyndende indarbejdelse af et I</w:t>
      </w:r>
      <w:r w:rsidR="00F260BC" w:rsidRPr="00F260BC">
        <w:rPr>
          <w:lang w:val="da-DK"/>
        </w:rPr>
        <w:t>GV</w:t>
      </w:r>
      <w:r w:rsidRPr="00F260BC">
        <w:rPr>
          <w:lang w:val="da-DK"/>
        </w:rPr>
        <w:t>-perspektiv</w:t>
      </w:r>
      <w:r w:rsidR="00F260BC">
        <w:rPr>
          <w:rStyle w:val="Fodnotehenvisning"/>
          <w:lang w:val="da-DK"/>
        </w:rPr>
        <w:footnoteReference w:id="2"/>
      </w:r>
      <w:r w:rsidRPr="00F260BC">
        <w:rPr>
          <w:lang w:val="da-DK"/>
        </w:rPr>
        <w:t xml:space="preserve"> i nogle politikker</w:t>
      </w:r>
      <w:r w:rsidR="00F260BC">
        <w:rPr>
          <w:lang w:val="da-DK"/>
        </w:rPr>
        <w:t xml:space="preserve"> </w:t>
      </w:r>
    </w:p>
    <w:p w14:paraId="464859C9" w14:textId="2837C530" w:rsidR="002D499F" w:rsidRPr="00F260BC" w:rsidRDefault="005D03A9">
      <w:pPr>
        <w:pStyle w:val="Listeafsnit"/>
        <w:numPr>
          <w:ilvl w:val="0"/>
          <w:numId w:val="18"/>
        </w:numPr>
        <w:rPr>
          <w:lang w:val="da-DK"/>
        </w:rPr>
      </w:pPr>
      <w:r w:rsidRPr="00F260BC">
        <w:rPr>
          <w:lang w:val="da-DK"/>
        </w:rPr>
        <w:t>Vigtigheden</w:t>
      </w:r>
      <w:r w:rsidR="00164794" w:rsidRPr="00F260BC">
        <w:rPr>
          <w:lang w:val="da-DK"/>
        </w:rPr>
        <w:t xml:space="preserve"> af uformelle støtte- og rapporteringsnetværk</w:t>
      </w:r>
      <w:r w:rsidR="00ED5DE0" w:rsidRPr="00F260BC">
        <w:rPr>
          <w:lang w:val="da-DK"/>
        </w:rPr>
        <w:t>er</w:t>
      </w:r>
      <w:r w:rsidR="00164794" w:rsidRPr="00F260BC">
        <w:rPr>
          <w:lang w:val="da-DK"/>
        </w:rPr>
        <w:t>.</w:t>
      </w:r>
    </w:p>
    <w:p w14:paraId="60A94517" w14:textId="77777777" w:rsidR="00BA46F9" w:rsidRPr="00F260BC" w:rsidRDefault="00BA46F9" w:rsidP="00956AD5">
      <w:pPr>
        <w:pStyle w:val="Listeafsnit"/>
        <w:rPr>
          <w:lang w:val="da-DK"/>
        </w:rPr>
      </w:pPr>
    </w:p>
    <w:p w14:paraId="58CC71B9" w14:textId="77777777" w:rsidR="002D499F" w:rsidRPr="00F260BC" w:rsidRDefault="00164794">
      <w:proofErr w:type="spellStart"/>
      <w:r w:rsidRPr="00F260BC">
        <w:t>Svagheder</w:t>
      </w:r>
      <w:proofErr w:type="spellEnd"/>
      <w:r w:rsidRPr="00F260BC">
        <w:t>:</w:t>
      </w:r>
    </w:p>
    <w:p w14:paraId="3633B567" w14:textId="5809F321" w:rsidR="002D499F" w:rsidRPr="00F260BC" w:rsidRDefault="00164794">
      <w:pPr>
        <w:numPr>
          <w:ilvl w:val="0"/>
          <w:numId w:val="19"/>
        </w:numPr>
        <w:rPr>
          <w:lang w:val="da-DK"/>
        </w:rPr>
      </w:pPr>
      <w:r w:rsidRPr="00F260BC">
        <w:rPr>
          <w:lang w:val="da-DK"/>
        </w:rPr>
        <w:t xml:space="preserve">Mange </w:t>
      </w:r>
      <w:r w:rsidR="007222C5" w:rsidRPr="00F260BC">
        <w:rPr>
          <w:lang w:val="da-DK"/>
        </w:rPr>
        <w:t xml:space="preserve">andre </w:t>
      </w:r>
      <w:r w:rsidRPr="00F260BC">
        <w:rPr>
          <w:lang w:val="da-DK"/>
        </w:rPr>
        <w:t xml:space="preserve">universiteter har ingen protokoller, eller </w:t>
      </w:r>
      <w:r w:rsidR="0000161D" w:rsidRPr="00F260BC">
        <w:rPr>
          <w:lang w:val="da-DK"/>
        </w:rPr>
        <w:t xml:space="preserve">også er </w:t>
      </w:r>
      <w:r w:rsidRPr="00F260BC">
        <w:rPr>
          <w:lang w:val="da-DK"/>
        </w:rPr>
        <w:t>de ikke kendt.</w:t>
      </w:r>
    </w:p>
    <w:p w14:paraId="78C2F92C" w14:textId="4739FF74" w:rsidR="002D499F" w:rsidRPr="00F260BC" w:rsidRDefault="00164794">
      <w:pPr>
        <w:numPr>
          <w:ilvl w:val="0"/>
          <w:numId w:val="19"/>
        </w:numPr>
      </w:pPr>
      <w:proofErr w:type="spellStart"/>
      <w:r w:rsidRPr="00F260BC">
        <w:t>Manglende</w:t>
      </w:r>
      <w:proofErr w:type="spellEnd"/>
      <w:r w:rsidRPr="00F260BC">
        <w:t xml:space="preserve"> </w:t>
      </w:r>
      <w:proofErr w:type="spellStart"/>
      <w:r w:rsidR="0000161D" w:rsidRPr="00F260BC">
        <w:t>standpunktstagen</w:t>
      </w:r>
      <w:proofErr w:type="spellEnd"/>
      <w:r w:rsidR="0000161D" w:rsidRPr="00F260BC">
        <w:t xml:space="preserve"> </w:t>
      </w:r>
      <w:proofErr w:type="spellStart"/>
      <w:r w:rsidR="0000161D" w:rsidRPr="00F260BC">
        <w:t>blandt</w:t>
      </w:r>
      <w:proofErr w:type="spellEnd"/>
      <w:r w:rsidRPr="00F260BC">
        <w:t xml:space="preserve"> </w:t>
      </w:r>
      <w:proofErr w:type="spellStart"/>
      <w:r w:rsidRPr="00F260BC">
        <w:t>universiteterne</w:t>
      </w:r>
      <w:proofErr w:type="spellEnd"/>
      <w:r w:rsidRPr="00F260BC">
        <w:t>.</w:t>
      </w:r>
    </w:p>
    <w:p w14:paraId="6ADDF522" w14:textId="77777777" w:rsidR="002D499F" w:rsidRPr="00F260BC" w:rsidRDefault="00164794">
      <w:pPr>
        <w:numPr>
          <w:ilvl w:val="0"/>
          <w:numId w:val="19"/>
        </w:numPr>
        <w:rPr>
          <w:lang w:val="da-DK"/>
        </w:rPr>
      </w:pPr>
      <w:r w:rsidRPr="00F260BC">
        <w:rPr>
          <w:lang w:val="da-DK"/>
        </w:rPr>
        <w:lastRenderedPageBreak/>
        <w:t>Behov for at forbedre udvælgelsessystemerne for de personer, der er ansvarlige for gennemførelsen af politikkerne</w:t>
      </w:r>
    </w:p>
    <w:p w14:paraId="601205C5" w14:textId="7615EC33" w:rsidR="002D499F" w:rsidRPr="00F260BC" w:rsidRDefault="00164794">
      <w:pPr>
        <w:numPr>
          <w:ilvl w:val="0"/>
          <w:numId w:val="19"/>
        </w:numPr>
        <w:rPr>
          <w:lang w:val="da-DK"/>
        </w:rPr>
      </w:pPr>
      <w:r w:rsidRPr="00F260BC">
        <w:rPr>
          <w:lang w:val="da-DK"/>
        </w:rPr>
        <w:t xml:space="preserve">Manglende mekanismer til at forebygge og forvalte </w:t>
      </w:r>
      <w:r w:rsidR="00F260BC" w:rsidRPr="00F260BC">
        <w:rPr>
          <w:lang w:val="da-DK"/>
        </w:rPr>
        <w:t>IGV</w:t>
      </w:r>
    </w:p>
    <w:p w14:paraId="2E74507A" w14:textId="134065F8" w:rsidR="002D499F" w:rsidRPr="00DE5407" w:rsidRDefault="00164794">
      <w:pPr>
        <w:numPr>
          <w:ilvl w:val="0"/>
          <w:numId w:val="19"/>
        </w:numPr>
        <w:rPr>
          <w:lang w:val="da-DK"/>
        </w:rPr>
      </w:pPr>
      <w:r w:rsidRPr="00DE5407">
        <w:rPr>
          <w:lang w:val="da-DK"/>
        </w:rPr>
        <w:t>Behov for sanktionsværktøjer</w:t>
      </w:r>
      <w:r w:rsidR="004D7D13">
        <w:rPr>
          <w:lang w:val="da-DK"/>
        </w:rPr>
        <w:t xml:space="preserve">, som kan </w:t>
      </w:r>
      <w:r w:rsidRPr="00DE5407">
        <w:rPr>
          <w:lang w:val="da-DK"/>
        </w:rPr>
        <w:t xml:space="preserve">bekæmpe følelsen af </w:t>
      </w:r>
      <w:r w:rsidR="004D7D13">
        <w:rPr>
          <w:lang w:val="da-DK"/>
        </w:rPr>
        <w:t xml:space="preserve">uretfærdig </w:t>
      </w:r>
      <w:r w:rsidRPr="00DE5407">
        <w:rPr>
          <w:lang w:val="da-DK"/>
        </w:rPr>
        <w:t>straffrihed</w:t>
      </w:r>
    </w:p>
    <w:p w14:paraId="3F40201A" w14:textId="37DB99E6" w:rsidR="002D499F" w:rsidRPr="00DE5407" w:rsidRDefault="00164794">
      <w:pPr>
        <w:rPr>
          <w:lang w:val="da-DK"/>
        </w:rPr>
      </w:pPr>
      <w:r w:rsidRPr="00DE5407">
        <w:rPr>
          <w:rStyle w:val="Strk"/>
          <w:b w:val="0"/>
          <w:bCs w:val="0"/>
          <w:color w:val="0E101A"/>
          <w:lang w:val="da-DK"/>
        </w:rPr>
        <w:t xml:space="preserve">Eksistensen af ligestillingspolitikker, </w:t>
      </w:r>
      <w:r w:rsidR="00E743E3">
        <w:rPr>
          <w:rStyle w:val="Strk"/>
          <w:b w:val="0"/>
          <w:bCs w:val="0"/>
          <w:color w:val="0E101A"/>
          <w:lang w:val="da-DK"/>
        </w:rPr>
        <w:t>-</w:t>
      </w:r>
      <w:r w:rsidRPr="00DE5407">
        <w:rPr>
          <w:rStyle w:val="Strk"/>
          <w:b w:val="0"/>
          <w:bCs w:val="0"/>
          <w:color w:val="0E101A"/>
          <w:lang w:val="da-DK"/>
        </w:rPr>
        <w:t xml:space="preserve">protokoller og </w:t>
      </w:r>
      <w:r w:rsidR="00E743E3">
        <w:rPr>
          <w:rStyle w:val="Strk"/>
          <w:b w:val="0"/>
          <w:bCs w:val="0"/>
          <w:color w:val="0E101A"/>
          <w:lang w:val="da-DK"/>
        </w:rPr>
        <w:t>-</w:t>
      </w:r>
      <w:r w:rsidRPr="00DE5407">
        <w:rPr>
          <w:rStyle w:val="Strk"/>
          <w:b w:val="0"/>
          <w:bCs w:val="0"/>
          <w:color w:val="0E101A"/>
          <w:lang w:val="da-DK"/>
        </w:rPr>
        <w:t xml:space="preserve">enheder på de spanske universiteter </w:t>
      </w:r>
      <w:r w:rsidRPr="00DE5407">
        <w:rPr>
          <w:lang w:val="da-DK"/>
        </w:rPr>
        <w:t xml:space="preserve">er relateret til loven om effektiv ligestilling mellem kvinder og mænd, der blev vedtaget i </w:t>
      </w:r>
      <w:r w:rsidR="007222C5" w:rsidRPr="00DE5407">
        <w:rPr>
          <w:lang w:val="da-DK"/>
        </w:rPr>
        <w:t>2007.</w:t>
      </w:r>
      <w:r w:rsidRPr="00DE5407">
        <w:rPr>
          <w:lang w:val="da-DK"/>
        </w:rPr>
        <w:t xml:space="preserve"> I lovens artikel 48 kræves det, at virksomheder skal indføre særlige foranstaltninger til forebyggelse af seksuel chikane på arbejdspladsen, idet det fastsættes, at der skal indføres procedurer, der gør det lettere for ofrene at anmelde chikane, </w:t>
      </w:r>
      <w:r w:rsidR="00E743E3">
        <w:rPr>
          <w:lang w:val="da-DK"/>
        </w:rPr>
        <w:t>samt</w:t>
      </w:r>
      <w:r w:rsidRPr="00DE5407">
        <w:rPr>
          <w:lang w:val="da-DK"/>
        </w:rPr>
        <w:t xml:space="preserve"> at arbejdstagerrepræsentanterne er forpligtet til at indberette enhver form for chikane, de har kendskab til, til virksomhedens leder. Desuden kræver lovens artikel 62, at virksomhederne udarbejder protokoller til forebyggelse af seksuel chikane, hvori det fastsættes, at klager skal undersøges</w:t>
      </w:r>
      <w:r w:rsidR="00096884">
        <w:rPr>
          <w:lang w:val="da-DK"/>
        </w:rPr>
        <w:t>,</w:t>
      </w:r>
      <w:r w:rsidRPr="00DE5407">
        <w:rPr>
          <w:lang w:val="da-DK"/>
        </w:rPr>
        <w:t xml:space="preserve"> og at det klart skal angives, hvem der er ansvarlig for at hjælpe ofrene. På trods af de konkrete fremskridt, som denne lov indeholdt </w:t>
      </w:r>
      <w:r w:rsidR="00096884">
        <w:rPr>
          <w:lang w:val="da-DK"/>
        </w:rPr>
        <w:t xml:space="preserve">– </w:t>
      </w:r>
      <w:r w:rsidRPr="00DE5407">
        <w:rPr>
          <w:lang w:val="da-DK"/>
        </w:rPr>
        <w:t>i form af foranstaltninger til at h</w:t>
      </w:r>
      <w:r w:rsidR="00096884">
        <w:rPr>
          <w:lang w:val="da-DK"/>
        </w:rPr>
        <w:t>åndter</w:t>
      </w:r>
      <w:r w:rsidR="00181FA6">
        <w:rPr>
          <w:lang w:val="da-DK"/>
        </w:rPr>
        <w:t>e</w:t>
      </w:r>
      <w:r w:rsidRPr="00DE5407">
        <w:rPr>
          <w:lang w:val="da-DK"/>
        </w:rPr>
        <w:t xml:space="preserve"> og forebygge seksuel chikane</w:t>
      </w:r>
      <w:r w:rsidR="00096884">
        <w:rPr>
          <w:lang w:val="da-DK"/>
        </w:rPr>
        <w:t xml:space="preserve"> –</w:t>
      </w:r>
      <w:r w:rsidRPr="00DE5407">
        <w:rPr>
          <w:lang w:val="da-DK"/>
        </w:rPr>
        <w:t xml:space="preserve"> har de spanske universiteter primært ignoreret loven på grund af deres fortsat</w:t>
      </w:r>
      <w:r w:rsidR="00C44D41">
        <w:rPr>
          <w:lang w:val="da-DK"/>
        </w:rPr>
        <w:t xml:space="preserve"> </w:t>
      </w:r>
      <w:r w:rsidRPr="00DE5407">
        <w:rPr>
          <w:lang w:val="da-DK"/>
        </w:rPr>
        <w:t>mang</w:t>
      </w:r>
      <w:r w:rsidR="00C44D41">
        <w:rPr>
          <w:lang w:val="da-DK"/>
        </w:rPr>
        <w:t>lende</w:t>
      </w:r>
      <w:r w:rsidRPr="00DE5407">
        <w:rPr>
          <w:lang w:val="da-DK"/>
        </w:rPr>
        <w:t xml:space="preserve"> anerkendelse af eksistensen af vold mod kvinder i deres institutioner. Derfor er de foranstaltninger, der er fastsat i loven om effektiv ligestilling mellem kvinder og mænd, såsom udarbejdelse af specifikke protokoller mod seksuel chikane af ligestillingskommissioner, ikke blevet gennemført på de fleste spanske universiteter</w:t>
      </w:r>
      <w:r w:rsidR="007538B1" w:rsidRPr="00DE5407">
        <w:rPr>
          <w:lang w:val="da-DK"/>
        </w:rPr>
        <w:t>.</w:t>
      </w:r>
      <w:r w:rsidR="00E5365E" w:rsidRPr="00450BEA">
        <w:rPr>
          <w:rStyle w:val="Fodnotehenvisning"/>
        </w:rPr>
        <w:footnoteReference w:id="3"/>
      </w:r>
      <w:r w:rsidRPr="00DE5407">
        <w:rPr>
          <w:lang w:val="da-DK"/>
        </w:rPr>
        <w:t xml:space="preserve"> I nogle tilfælde har universiteterne politikker og protokoller på plads, men de er ukendte for de fleste organisationsmedlemmer.</w:t>
      </w:r>
    </w:p>
    <w:p w14:paraId="1A1C5FBD" w14:textId="6876349F" w:rsidR="002D499F" w:rsidRPr="00DE5407" w:rsidRDefault="00164794">
      <w:pPr>
        <w:rPr>
          <w:lang w:val="da-DK"/>
        </w:rPr>
      </w:pPr>
      <w:r w:rsidRPr="00DE5407">
        <w:rPr>
          <w:rStyle w:val="Strk"/>
          <w:b w:val="0"/>
          <w:bCs w:val="0"/>
          <w:color w:val="0E101A"/>
          <w:lang w:val="da-DK"/>
        </w:rPr>
        <w:t xml:space="preserve">Institutionelt engagement </w:t>
      </w:r>
      <w:r w:rsidRPr="00DE5407">
        <w:rPr>
          <w:lang w:val="da-DK"/>
        </w:rPr>
        <w:t xml:space="preserve">er blevet fremhævet som et </w:t>
      </w:r>
      <w:r w:rsidR="009E5AC5">
        <w:rPr>
          <w:lang w:val="da-DK"/>
        </w:rPr>
        <w:t>afgørende</w:t>
      </w:r>
      <w:r w:rsidRPr="00DE5407">
        <w:rPr>
          <w:lang w:val="da-DK"/>
        </w:rPr>
        <w:t xml:space="preserve"> element, da universiteterne i mange tilfælde har </w:t>
      </w:r>
      <w:r w:rsidR="009E5AC5">
        <w:rPr>
          <w:lang w:val="da-DK"/>
        </w:rPr>
        <w:t xml:space="preserve">implementeret </w:t>
      </w:r>
      <w:r w:rsidRPr="00DE5407">
        <w:rPr>
          <w:lang w:val="da-DK"/>
        </w:rPr>
        <w:t xml:space="preserve">formelle mekanismer. Alligevel er de ineffektive, da de personer, der besidder de centrale stillinger, ikke er engagerede i problemet. I mange tilfælde prioriteres seksuel chikane ikke i de initiativer, der fremmes, eller </w:t>
      </w:r>
      <w:r w:rsidR="009E5AC5">
        <w:rPr>
          <w:lang w:val="da-DK"/>
        </w:rPr>
        <w:t xml:space="preserve">også prioriterer </w:t>
      </w:r>
      <w:r w:rsidRPr="00DE5407">
        <w:rPr>
          <w:lang w:val="da-DK"/>
        </w:rPr>
        <w:t xml:space="preserve">ligestillingsenhederne at fokusere deres indsats på mindre kontroversielle spørgsmål, der ikke kræver </w:t>
      </w:r>
      <w:r w:rsidR="00BD479C">
        <w:rPr>
          <w:lang w:val="da-DK"/>
        </w:rPr>
        <w:t>et klart standpunkt</w:t>
      </w:r>
      <w:r w:rsidRPr="00DE5407">
        <w:rPr>
          <w:lang w:val="da-DK"/>
        </w:rPr>
        <w:t xml:space="preserve">. Dette er også </w:t>
      </w:r>
      <w:r w:rsidR="00167905">
        <w:rPr>
          <w:lang w:val="da-DK"/>
        </w:rPr>
        <w:t>relevant i forhold til</w:t>
      </w:r>
      <w:r w:rsidRPr="00DE5407">
        <w:rPr>
          <w:lang w:val="da-DK"/>
        </w:rPr>
        <w:t xml:space="preserve"> </w:t>
      </w:r>
      <w:r w:rsidR="00167905">
        <w:rPr>
          <w:lang w:val="da-DK"/>
        </w:rPr>
        <w:t xml:space="preserve">behovet for at </w:t>
      </w:r>
      <w:r w:rsidRPr="00DE5407">
        <w:rPr>
          <w:lang w:val="da-DK"/>
        </w:rPr>
        <w:t>forbedr</w:t>
      </w:r>
      <w:r w:rsidR="00167905">
        <w:rPr>
          <w:lang w:val="da-DK"/>
        </w:rPr>
        <w:t>e</w:t>
      </w:r>
      <w:r w:rsidRPr="00DE5407">
        <w:rPr>
          <w:lang w:val="da-DK"/>
        </w:rPr>
        <w:t xml:space="preserve"> </w:t>
      </w:r>
      <w:r w:rsidRPr="00DE5407">
        <w:rPr>
          <w:rStyle w:val="Strk"/>
          <w:b w:val="0"/>
          <w:bCs w:val="0"/>
          <w:color w:val="0E101A"/>
          <w:lang w:val="da-DK"/>
        </w:rPr>
        <w:t>udvælgelses</w:t>
      </w:r>
      <w:r w:rsidR="00B372E5">
        <w:rPr>
          <w:rStyle w:val="Strk"/>
          <w:b w:val="0"/>
          <w:bCs w:val="0"/>
          <w:color w:val="0E101A"/>
          <w:lang w:val="da-DK"/>
        </w:rPr>
        <w:t>processer</w:t>
      </w:r>
      <w:r w:rsidR="0008635C">
        <w:rPr>
          <w:rStyle w:val="Strk"/>
          <w:b w:val="0"/>
          <w:bCs w:val="0"/>
          <w:color w:val="0E101A"/>
          <w:lang w:val="da-DK"/>
        </w:rPr>
        <w:t xml:space="preserve">ne for, </w:t>
      </w:r>
      <w:r w:rsidR="00326EBB">
        <w:rPr>
          <w:rStyle w:val="Strk"/>
          <w:b w:val="0"/>
          <w:bCs w:val="0"/>
          <w:color w:val="0E101A"/>
          <w:lang w:val="da-DK"/>
        </w:rPr>
        <w:t xml:space="preserve">hvem </w:t>
      </w:r>
      <w:r w:rsidR="00702650">
        <w:rPr>
          <w:rStyle w:val="Strk"/>
          <w:b w:val="0"/>
          <w:bCs w:val="0"/>
          <w:color w:val="0E101A"/>
          <w:lang w:val="da-DK"/>
        </w:rPr>
        <w:t>d</w:t>
      </w:r>
      <w:r w:rsidR="00326EBB">
        <w:rPr>
          <w:rStyle w:val="Strk"/>
          <w:b w:val="0"/>
          <w:bCs w:val="0"/>
          <w:color w:val="0E101A"/>
          <w:lang w:val="da-DK"/>
        </w:rPr>
        <w:t xml:space="preserve">er </w:t>
      </w:r>
      <w:r w:rsidR="008A581B">
        <w:rPr>
          <w:rStyle w:val="Strk"/>
          <w:b w:val="0"/>
          <w:bCs w:val="0"/>
          <w:color w:val="0E101A"/>
          <w:lang w:val="da-DK"/>
        </w:rPr>
        <w:t>gøres</w:t>
      </w:r>
      <w:r w:rsidRPr="00DE5407">
        <w:rPr>
          <w:rStyle w:val="Strk"/>
          <w:b w:val="0"/>
          <w:bCs w:val="0"/>
          <w:color w:val="0E101A"/>
          <w:lang w:val="da-DK"/>
        </w:rPr>
        <w:t xml:space="preserve"> </w:t>
      </w:r>
      <w:r w:rsidRPr="00DE5407">
        <w:rPr>
          <w:lang w:val="da-DK"/>
        </w:rPr>
        <w:t xml:space="preserve">ansvarlige for ligestillingsenhederne. På de spanske universiteter tildeles disse stillinger </w:t>
      </w:r>
      <w:r w:rsidR="009A691A">
        <w:rPr>
          <w:lang w:val="da-DK"/>
        </w:rPr>
        <w:t xml:space="preserve">nemlig </w:t>
      </w:r>
      <w:r w:rsidRPr="00DE5407">
        <w:rPr>
          <w:lang w:val="da-DK"/>
        </w:rPr>
        <w:t>i mange tilfælde til personer, der er anerkendt i institutionen. D</w:t>
      </w:r>
      <w:r w:rsidR="00447D48">
        <w:rPr>
          <w:lang w:val="da-DK"/>
        </w:rPr>
        <w:t>isse personer</w:t>
      </w:r>
      <w:r w:rsidRPr="00DE5407">
        <w:rPr>
          <w:lang w:val="da-DK"/>
        </w:rPr>
        <w:t xml:space="preserve"> får i nogle tilfælde</w:t>
      </w:r>
      <w:r w:rsidR="006867A7">
        <w:rPr>
          <w:lang w:val="da-DK"/>
        </w:rPr>
        <w:t xml:space="preserve"> </w:t>
      </w:r>
      <w:r w:rsidRPr="00DE5407">
        <w:rPr>
          <w:lang w:val="da-DK"/>
        </w:rPr>
        <w:t>stilling</w:t>
      </w:r>
      <w:r w:rsidR="006867A7">
        <w:rPr>
          <w:lang w:val="da-DK"/>
        </w:rPr>
        <w:t>en</w:t>
      </w:r>
      <w:r w:rsidRPr="00DE5407">
        <w:rPr>
          <w:lang w:val="da-DK"/>
        </w:rPr>
        <w:t xml:space="preserve"> på grund af deres status eller relationer</w:t>
      </w:r>
      <w:r w:rsidR="00900FF4">
        <w:rPr>
          <w:lang w:val="da-DK"/>
        </w:rPr>
        <w:t>,</w:t>
      </w:r>
      <w:r w:rsidRPr="00DE5407">
        <w:rPr>
          <w:lang w:val="da-DK"/>
        </w:rPr>
        <w:t xml:space="preserve"> og ikke fordi de har en anerkendt forskningskarriere inden for </w:t>
      </w:r>
      <w:r w:rsidR="00900FF4">
        <w:rPr>
          <w:lang w:val="da-DK"/>
        </w:rPr>
        <w:t>emnerne</w:t>
      </w:r>
      <w:r w:rsidR="001A4F46">
        <w:rPr>
          <w:lang w:val="da-DK"/>
        </w:rPr>
        <w:t xml:space="preserve">: </w:t>
      </w:r>
      <w:r w:rsidRPr="00DE5407">
        <w:rPr>
          <w:lang w:val="da-DK"/>
        </w:rPr>
        <w:t xml:space="preserve">kønsbaseret vold eller seksuel chikane. Manglen på objektive kriterier for tildeling af disse stillinger har ført til, at foranstaltninger, der oprindeligt var beregnet til at beskytte ofrene, er blevet brugt til at beskytte institutionen og endda </w:t>
      </w:r>
      <w:r w:rsidR="00C75AE2">
        <w:rPr>
          <w:lang w:val="da-DK"/>
        </w:rPr>
        <w:t>krænkerne</w:t>
      </w:r>
      <w:r w:rsidRPr="00DE5407">
        <w:rPr>
          <w:lang w:val="da-DK"/>
        </w:rPr>
        <w:t xml:space="preserve">. I institutioner, hvor dette sker, giver det derfor næring til budskabet </w:t>
      </w:r>
      <w:r w:rsidR="00C75AE2">
        <w:rPr>
          <w:lang w:val="da-DK"/>
        </w:rPr>
        <w:t xml:space="preserve">om, at </w:t>
      </w:r>
      <w:proofErr w:type="spellStart"/>
      <w:r w:rsidR="00C75AE2">
        <w:rPr>
          <w:lang w:val="da-DK"/>
        </w:rPr>
        <w:t>krænkere</w:t>
      </w:r>
      <w:proofErr w:type="spellEnd"/>
      <w:r w:rsidR="00C75AE2">
        <w:rPr>
          <w:lang w:val="da-DK"/>
        </w:rPr>
        <w:t xml:space="preserve"> ikke får nogen straf.</w:t>
      </w:r>
    </w:p>
    <w:p w14:paraId="4D91846A" w14:textId="2C88A380" w:rsidR="002D499F" w:rsidRPr="00DE5407" w:rsidRDefault="00164794">
      <w:pPr>
        <w:rPr>
          <w:lang w:val="da-DK"/>
        </w:rPr>
      </w:pPr>
      <w:r w:rsidRPr="00DE5407">
        <w:rPr>
          <w:lang w:val="da-DK"/>
        </w:rPr>
        <w:lastRenderedPageBreak/>
        <w:t xml:space="preserve">På den anden side er der </w:t>
      </w:r>
      <w:r w:rsidR="00C75AE2">
        <w:rPr>
          <w:lang w:val="da-DK"/>
        </w:rPr>
        <w:t xml:space="preserve">også </w:t>
      </w:r>
      <w:r w:rsidR="007222C5" w:rsidRPr="00DE5407">
        <w:rPr>
          <w:lang w:val="da-DK"/>
        </w:rPr>
        <w:t xml:space="preserve">blevet identificeret </w:t>
      </w:r>
      <w:r w:rsidRPr="00DE5407">
        <w:rPr>
          <w:lang w:val="da-DK"/>
        </w:rPr>
        <w:t xml:space="preserve">tilfælde, hvor institutionen </w:t>
      </w:r>
      <w:r w:rsidR="00C75AE2">
        <w:rPr>
          <w:lang w:val="da-DK"/>
        </w:rPr>
        <w:t>faktisk har</w:t>
      </w:r>
      <w:r w:rsidRPr="00DE5407">
        <w:rPr>
          <w:lang w:val="da-DK"/>
        </w:rPr>
        <w:t xml:space="preserve"> taget </w:t>
      </w:r>
      <w:r w:rsidR="009B6185">
        <w:rPr>
          <w:lang w:val="da-DK"/>
        </w:rPr>
        <w:t xml:space="preserve">klart </w:t>
      </w:r>
      <w:r w:rsidRPr="00DE5407">
        <w:rPr>
          <w:lang w:val="da-DK"/>
        </w:rPr>
        <w:t>stilling til</w:t>
      </w:r>
      <w:r w:rsidR="009B6185">
        <w:rPr>
          <w:lang w:val="da-DK"/>
        </w:rPr>
        <w:t xml:space="preserve">, at den </w:t>
      </w:r>
      <w:r w:rsidR="00B2074A">
        <w:rPr>
          <w:lang w:val="da-DK"/>
        </w:rPr>
        <w:t xml:space="preserve">stoppe </w:t>
      </w:r>
      <w:r w:rsidRPr="00DE5407">
        <w:rPr>
          <w:lang w:val="da-DK"/>
        </w:rPr>
        <w:t>seksuel chikane. I disse tilfælde</w:t>
      </w:r>
      <w:r w:rsidR="00186926">
        <w:rPr>
          <w:lang w:val="da-DK"/>
        </w:rPr>
        <w:t xml:space="preserve"> har</w:t>
      </w:r>
      <w:r w:rsidRPr="00DE5407">
        <w:rPr>
          <w:lang w:val="da-DK"/>
        </w:rPr>
        <w:t xml:space="preserve"> de ansvarlige personer relevante resultater inden for international forskning </w:t>
      </w:r>
      <w:r w:rsidR="00A42828">
        <w:rPr>
          <w:lang w:val="da-DK"/>
        </w:rPr>
        <w:t>om</w:t>
      </w:r>
      <w:r w:rsidRPr="00DE5407">
        <w:rPr>
          <w:lang w:val="da-DK"/>
        </w:rPr>
        <w:t xml:space="preserve"> se</w:t>
      </w:r>
      <w:r w:rsidR="000A4136">
        <w:rPr>
          <w:lang w:val="da-DK"/>
        </w:rPr>
        <w:t xml:space="preserve">ksuel </w:t>
      </w:r>
      <w:r w:rsidRPr="00DE5407">
        <w:rPr>
          <w:lang w:val="da-DK"/>
        </w:rPr>
        <w:t>chikane</w:t>
      </w:r>
      <w:r w:rsidR="00A42828">
        <w:rPr>
          <w:lang w:val="da-DK"/>
        </w:rPr>
        <w:t>,</w:t>
      </w:r>
      <w:r w:rsidRPr="00DE5407">
        <w:rPr>
          <w:lang w:val="da-DK"/>
        </w:rPr>
        <w:t xml:space="preserve"> og </w:t>
      </w:r>
      <w:r w:rsidR="00A42828">
        <w:rPr>
          <w:lang w:val="da-DK"/>
        </w:rPr>
        <w:t>de</w:t>
      </w:r>
      <w:r w:rsidR="007232C3">
        <w:rPr>
          <w:lang w:val="da-DK"/>
        </w:rPr>
        <w:t xml:space="preserve"> </w:t>
      </w:r>
      <w:r w:rsidRPr="00DE5407">
        <w:rPr>
          <w:lang w:val="da-DK"/>
        </w:rPr>
        <w:t xml:space="preserve">prioriterer </w:t>
      </w:r>
      <w:r w:rsidR="006A5D79">
        <w:rPr>
          <w:lang w:val="da-DK"/>
        </w:rPr>
        <w:t xml:space="preserve">at </w:t>
      </w:r>
      <w:r w:rsidRPr="00DE5407">
        <w:rPr>
          <w:lang w:val="da-DK"/>
        </w:rPr>
        <w:t xml:space="preserve">inddrage evidensbaserede politikker og foranstaltninger (se afsnittene om </w:t>
      </w:r>
      <w:r w:rsidR="004457F4">
        <w:rPr>
          <w:lang w:val="da-DK"/>
        </w:rPr>
        <w:t>god praksis</w:t>
      </w:r>
      <w:r w:rsidRPr="00DE5407">
        <w:rPr>
          <w:lang w:val="da-DK"/>
        </w:rPr>
        <w:t>). Disse universiteter har succes med at skabe et klima med nultolerance over for se</w:t>
      </w:r>
      <w:r w:rsidR="00CB56BE">
        <w:rPr>
          <w:lang w:val="da-DK"/>
        </w:rPr>
        <w:t xml:space="preserve">ksuel </w:t>
      </w:r>
      <w:r w:rsidRPr="00DE5407">
        <w:rPr>
          <w:lang w:val="da-DK"/>
        </w:rPr>
        <w:t xml:space="preserve">chikane, hvilket er med til at sikre, at </w:t>
      </w:r>
      <w:r w:rsidR="004B7EB4">
        <w:rPr>
          <w:lang w:val="da-DK"/>
        </w:rPr>
        <w:t>top til bund</w:t>
      </w:r>
      <w:r w:rsidRPr="00DE5407">
        <w:rPr>
          <w:lang w:val="da-DK"/>
        </w:rPr>
        <w:t xml:space="preserve">-indsatsen suppleres af </w:t>
      </w:r>
      <w:r w:rsidR="0011346E">
        <w:rPr>
          <w:lang w:val="da-DK"/>
        </w:rPr>
        <w:t>bund til top</w:t>
      </w:r>
      <w:r w:rsidRPr="00DE5407">
        <w:rPr>
          <w:lang w:val="da-DK"/>
        </w:rPr>
        <w:t>-initiativer (f.eks. netværk til støtte for ofre).</w:t>
      </w:r>
    </w:p>
    <w:p w14:paraId="6291BD88" w14:textId="7B74D925" w:rsidR="002D499F" w:rsidRPr="00DE5407" w:rsidRDefault="00164794">
      <w:pPr>
        <w:pStyle w:val="Overskrift1"/>
        <w:rPr>
          <w:lang w:val="da-DK"/>
        </w:rPr>
      </w:pPr>
      <w:r w:rsidRPr="00DE5407">
        <w:rPr>
          <w:bCs/>
          <w:lang w:val="da-DK"/>
        </w:rPr>
        <w:br w:type="page"/>
      </w:r>
      <w:bookmarkStart w:id="3" w:name="_Toc103948994"/>
      <w:r w:rsidR="004457F4">
        <w:rPr>
          <w:lang w:val="da-DK"/>
        </w:rPr>
        <w:lastRenderedPageBreak/>
        <w:t>God praksis</w:t>
      </w:r>
      <w:r w:rsidR="00C83FF0" w:rsidRPr="00DE5407">
        <w:rPr>
          <w:lang w:val="da-DK"/>
        </w:rPr>
        <w:t xml:space="preserve"> </w:t>
      </w:r>
      <w:bookmarkEnd w:id="3"/>
    </w:p>
    <w:p w14:paraId="0C21013F" w14:textId="77777777" w:rsidR="002D499F" w:rsidRPr="00DE5407" w:rsidRDefault="00164794">
      <w:pPr>
        <w:rPr>
          <w:lang w:val="da-DK"/>
        </w:rPr>
      </w:pPr>
      <w:r w:rsidRPr="00DE5407">
        <w:rPr>
          <w:lang w:val="da-DK"/>
        </w:rPr>
        <w:t xml:space="preserve">Ud over kendskab til de juridiske og politiske rammer er et vigtigt aspekt af håndteringen af seksuel chikane, at der findes og gennemføres god praksis på arbejdspladserne. Denne gode praksis kan udspringe af de retlige rammer i form af konkretisering af regler i specifikke organisatoriske sammenhænge; den kan også komme fra </w:t>
      </w:r>
      <w:r w:rsidRPr="001E6FEE">
        <w:rPr>
          <w:lang w:val="da-DK"/>
        </w:rPr>
        <w:t>ad</w:t>
      </w:r>
      <w:r w:rsidRPr="00DE5407">
        <w:rPr>
          <w:i/>
          <w:iCs/>
          <w:lang w:val="da-DK"/>
        </w:rPr>
        <w:t xml:space="preserve"> </w:t>
      </w:r>
      <w:r w:rsidRPr="00DE5407">
        <w:rPr>
          <w:lang w:val="da-DK"/>
        </w:rPr>
        <w:t xml:space="preserve">hoc-initiativer, der er iværksat af specifikke organisationer eller aktører inden for organisationer. </w:t>
      </w:r>
    </w:p>
    <w:p w14:paraId="69398482" w14:textId="33B467AD" w:rsidR="002D499F" w:rsidRPr="00DE5407" w:rsidRDefault="00164794">
      <w:pPr>
        <w:rPr>
          <w:lang w:val="da-DK"/>
        </w:rPr>
      </w:pPr>
      <w:r w:rsidRPr="00DE5407">
        <w:rPr>
          <w:lang w:val="da-DK"/>
        </w:rPr>
        <w:t xml:space="preserve">I det </w:t>
      </w:r>
      <w:r w:rsidR="00B97F06" w:rsidRPr="00DE5407">
        <w:rPr>
          <w:b/>
          <w:bCs/>
          <w:lang w:val="da-DK"/>
        </w:rPr>
        <w:t xml:space="preserve">bulgarske </w:t>
      </w:r>
      <w:r w:rsidRPr="00DE5407">
        <w:rPr>
          <w:lang w:val="da-DK"/>
        </w:rPr>
        <w:t>tilfælde ser det ud til, at seksuel chikane ikke behandles som et vigtigt spørgsmål på de forskellige områder, som deltagerne i undersøgelsen repræsenterer. Der er ikke blevet rapporteret nogen tilfælde</w:t>
      </w:r>
      <w:r w:rsidR="006B71BA">
        <w:rPr>
          <w:lang w:val="da-DK"/>
        </w:rPr>
        <w:t xml:space="preserve"> af seksuel chikane –</w:t>
      </w:r>
      <w:r w:rsidRPr="00DE5407">
        <w:rPr>
          <w:lang w:val="da-DK"/>
        </w:rPr>
        <w:t xml:space="preserve"> selv ikke til personer med ansvar for sikkerhed og sundhed på arbejdspladsen. Det er f.eks. </w:t>
      </w:r>
      <w:r w:rsidR="009C5A9D">
        <w:rPr>
          <w:lang w:val="da-DK"/>
        </w:rPr>
        <w:t>meget sigende</w:t>
      </w:r>
      <w:r w:rsidRPr="00DE5407">
        <w:rPr>
          <w:lang w:val="da-DK"/>
        </w:rPr>
        <w:t xml:space="preserve">, at der </w:t>
      </w:r>
      <w:r w:rsidR="00B97F06" w:rsidRPr="00DE5407">
        <w:rPr>
          <w:lang w:val="da-DK"/>
        </w:rPr>
        <w:t xml:space="preserve">i lærerforeningen ikke har </w:t>
      </w:r>
      <w:r w:rsidRPr="00DE5407">
        <w:rPr>
          <w:lang w:val="da-DK"/>
        </w:rPr>
        <w:t xml:space="preserve">været </w:t>
      </w:r>
      <w:r w:rsidR="00B97F06" w:rsidRPr="00DE5407">
        <w:rPr>
          <w:lang w:val="da-DK"/>
        </w:rPr>
        <w:t xml:space="preserve">nogen tilfælde af seksuel chikane, eller i det mindste er der </w:t>
      </w:r>
      <w:r w:rsidRPr="00DE5407">
        <w:rPr>
          <w:lang w:val="da-DK"/>
        </w:rPr>
        <w:t xml:space="preserve">aldrig </w:t>
      </w:r>
      <w:r w:rsidR="00B97F06" w:rsidRPr="00DE5407">
        <w:rPr>
          <w:lang w:val="da-DK"/>
        </w:rPr>
        <w:t xml:space="preserve">kommet oplysninger om sådanne tilfælde frem til </w:t>
      </w:r>
      <w:proofErr w:type="spellStart"/>
      <w:r w:rsidR="00BA55F2">
        <w:rPr>
          <w:lang w:val="da-DK"/>
        </w:rPr>
        <w:t>forbundshuset</w:t>
      </w:r>
      <w:proofErr w:type="spellEnd"/>
      <w:r w:rsidR="00B97F06" w:rsidRPr="00DE5407">
        <w:rPr>
          <w:lang w:val="da-DK"/>
        </w:rPr>
        <w:t xml:space="preserve">. </w:t>
      </w:r>
      <w:r w:rsidRPr="00DE5407">
        <w:rPr>
          <w:lang w:val="da-DK"/>
        </w:rPr>
        <w:t xml:space="preserve">Ifølge fagforeningens repræsentant </w:t>
      </w:r>
      <w:r w:rsidR="00B97F06" w:rsidRPr="00DE5407">
        <w:rPr>
          <w:lang w:val="da-DK"/>
        </w:rPr>
        <w:t xml:space="preserve">løses disse sager på stedet af arbejdsgiveren, eller </w:t>
      </w:r>
      <w:r w:rsidR="00B9594F">
        <w:rPr>
          <w:lang w:val="da-DK"/>
        </w:rPr>
        <w:t xml:space="preserve">også </w:t>
      </w:r>
      <w:r w:rsidR="00B97F06" w:rsidRPr="00DE5407">
        <w:rPr>
          <w:lang w:val="da-DK"/>
        </w:rPr>
        <w:t xml:space="preserve">indgives </w:t>
      </w:r>
      <w:r w:rsidR="00B9594F">
        <w:rPr>
          <w:lang w:val="da-DK"/>
        </w:rPr>
        <w:t xml:space="preserve">der </w:t>
      </w:r>
      <w:r w:rsidR="00B97F06" w:rsidRPr="00DE5407">
        <w:rPr>
          <w:lang w:val="da-DK"/>
        </w:rPr>
        <w:t>klager til de regionale kommissioner for beskyttelse mod forskelsbehandling.</w:t>
      </w:r>
      <w:r w:rsidRPr="00DE5407">
        <w:rPr>
          <w:lang w:val="da-DK"/>
        </w:rPr>
        <w:t xml:space="preserve"> </w:t>
      </w:r>
      <w:r w:rsidR="002C06CE">
        <w:rPr>
          <w:lang w:val="da-DK"/>
        </w:rPr>
        <w:t>Ligeledes</w:t>
      </w:r>
      <w:r w:rsidRPr="00DE5407">
        <w:rPr>
          <w:lang w:val="da-DK"/>
        </w:rPr>
        <w:t xml:space="preserve"> blev manglen på indberettede sager nævnt af alle deltagere, der repræsenterede offentlige, kommunale, private eller ikke-statslige organisationer.</w:t>
      </w:r>
    </w:p>
    <w:p w14:paraId="5E9D5906" w14:textId="169DBDCB" w:rsidR="002D499F" w:rsidRPr="00DE5407" w:rsidRDefault="00164794">
      <w:pPr>
        <w:rPr>
          <w:lang w:val="da-DK"/>
        </w:rPr>
      </w:pPr>
      <w:r w:rsidRPr="00DE5407">
        <w:rPr>
          <w:lang w:val="da-DK"/>
        </w:rPr>
        <w:t xml:space="preserve">Det er </w:t>
      </w:r>
      <w:r w:rsidR="00D02B77">
        <w:rPr>
          <w:lang w:val="da-DK"/>
        </w:rPr>
        <w:t>sigende</w:t>
      </w:r>
      <w:r w:rsidRPr="00DE5407">
        <w:rPr>
          <w:lang w:val="da-DK"/>
        </w:rPr>
        <w:t xml:space="preserve">, at selv om der på universiteterne tales meget om seksuel chikane og lignende </w:t>
      </w:r>
      <w:r w:rsidR="00BB4F9F" w:rsidRPr="00DE5407">
        <w:rPr>
          <w:lang w:val="da-DK"/>
        </w:rPr>
        <w:t>i forbindelse med eksame</w:t>
      </w:r>
      <w:r w:rsidR="00273CFB">
        <w:rPr>
          <w:lang w:val="da-DK"/>
        </w:rPr>
        <w:t>ner</w:t>
      </w:r>
      <w:r w:rsidR="00BB4F9F">
        <w:rPr>
          <w:lang w:val="da-DK"/>
        </w:rPr>
        <w:t xml:space="preserve"> </w:t>
      </w:r>
      <w:r w:rsidR="00FB0839">
        <w:rPr>
          <w:lang w:val="da-DK"/>
        </w:rPr>
        <w:t>–</w:t>
      </w:r>
      <w:r w:rsidRPr="00DE5407">
        <w:rPr>
          <w:lang w:val="da-DK"/>
        </w:rPr>
        <w:t xml:space="preserve"> hovedsagelig </w:t>
      </w:r>
      <w:r w:rsidR="00FB0839">
        <w:rPr>
          <w:lang w:val="da-DK"/>
        </w:rPr>
        <w:t>hvad angår</w:t>
      </w:r>
      <w:r w:rsidRPr="00DE5407">
        <w:rPr>
          <w:lang w:val="da-DK"/>
        </w:rPr>
        <w:t xml:space="preserve"> undervisere</w:t>
      </w:r>
      <w:r w:rsidR="00FB0839">
        <w:rPr>
          <w:lang w:val="da-DK"/>
        </w:rPr>
        <w:t>, der krænker</w:t>
      </w:r>
      <w:r w:rsidRPr="00DE5407">
        <w:rPr>
          <w:lang w:val="da-DK"/>
        </w:rPr>
        <w:t xml:space="preserve"> kvindelige studerende </w:t>
      </w:r>
      <w:r w:rsidR="00FB0839">
        <w:rPr>
          <w:lang w:val="da-DK"/>
        </w:rPr>
        <w:t>–</w:t>
      </w:r>
      <w:r w:rsidR="003D020F">
        <w:rPr>
          <w:lang w:val="da-DK"/>
        </w:rPr>
        <w:t xml:space="preserve"> </w:t>
      </w:r>
      <w:r w:rsidRPr="00DE5407">
        <w:rPr>
          <w:lang w:val="da-DK"/>
        </w:rPr>
        <w:t xml:space="preserve">er der ikke modtaget nogen klager. En repræsentant for et universitet oplyste, at hun ikke var bekendt med sådanne hændelser, selv ikke tidligere, da hun var dekan for et af fakulteterne, og at der heller ikke er blevet </w:t>
      </w:r>
      <w:r w:rsidR="003D020F">
        <w:rPr>
          <w:lang w:val="da-DK"/>
        </w:rPr>
        <w:t xml:space="preserve">lavet nogle </w:t>
      </w:r>
      <w:r w:rsidRPr="00DE5407">
        <w:rPr>
          <w:lang w:val="da-DK"/>
        </w:rPr>
        <w:t>henvend</w:t>
      </w:r>
      <w:r w:rsidR="003D020F">
        <w:rPr>
          <w:lang w:val="da-DK"/>
        </w:rPr>
        <w:t>elser</w:t>
      </w:r>
      <w:r w:rsidRPr="00DE5407">
        <w:rPr>
          <w:lang w:val="da-DK"/>
        </w:rPr>
        <w:t xml:space="preserve"> til </w:t>
      </w:r>
      <w:r w:rsidR="008D5E5A">
        <w:rPr>
          <w:lang w:val="da-DK"/>
        </w:rPr>
        <w:t>k</w:t>
      </w:r>
      <w:r w:rsidRPr="00DE5407">
        <w:rPr>
          <w:lang w:val="da-DK"/>
        </w:rPr>
        <w:t xml:space="preserve">ommissionen </w:t>
      </w:r>
      <w:r w:rsidR="00CE1938">
        <w:rPr>
          <w:lang w:val="da-DK"/>
        </w:rPr>
        <w:t>for</w:t>
      </w:r>
      <w:r w:rsidRPr="00DE5407">
        <w:rPr>
          <w:lang w:val="da-DK"/>
        </w:rPr>
        <w:t xml:space="preserve"> beskyttelse mod forskelsbehandling</w:t>
      </w:r>
      <w:r w:rsidR="003412E9">
        <w:rPr>
          <w:lang w:val="da-DK"/>
        </w:rPr>
        <w:t xml:space="preserve">. Dette </w:t>
      </w:r>
      <w:r w:rsidRPr="00DE5407">
        <w:rPr>
          <w:lang w:val="da-DK"/>
        </w:rPr>
        <w:t>betyder, at der ikke er indgivet klager på universitetet. Det er vigtigt at bemærke, at dette tilsyneladende ikke kun gælder for det</w:t>
      </w:r>
      <w:r w:rsidR="004C479C">
        <w:rPr>
          <w:lang w:val="da-DK"/>
        </w:rPr>
        <w:t>te</w:t>
      </w:r>
      <w:r w:rsidRPr="00DE5407">
        <w:rPr>
          <w:lang w:val="da-DK"/>
        </w:rPr>
        <w:t xml:space="preserve"> specifikke universitet</w:t>
      </w:r>
      <w:r w:rsidR="00294397">
        <w:rPr>
          <w:lang w:val="da-DK"/>
        </w:rPr>
        <w:t xml:space="preserve"> –</w:t>
      </w:r>
      <w:r w:rsidRPr="00DE5407">
        <w:rPr>
          <w:lang w:val="da-DK"/>
        </w:rPr>
        <w:t xml:space="preserve"> spørgsmålet om seksuel chikane og vold på arbejdspladsen er aldrig blevet taget op på møder</w:t>
      </w:r>
      <w:r w:rsidR="00D0724F">
        <w:rPr>
          <w:lang w:val="da-DK"/>
        </w:rPr>
        <w:t>ne</w:t>
      </w:r>
      <w:r w:rsidRPr="00DE5407">
        <w:rPr>
          <w:lang w:val="da-DK"/>
        </w:rPr>
        <w:t xml:space="preserve"> for rektorerne for landets højere uddannelsesinstitutioner.</w:t>
      </w:r>
    </w:p>
    <w:p w14:paraId="556D274D" w14:textId="5EE3D4D5" w:rsidR="002D499F" w:rsidRPr="00DE5407" w:rsidRDefault="00164794">
      <w:pPr>
        <w:rPr>
          <w:lang w:val="da-DK"/>
        </w:rPr>
      </w:pPr>
      <w:r w:rsidRPr="00DE5407">
        <w:rPr>
          <w:lang w:val="da-DK"/>
        </w:rPr>
        <w:t>Der er kun i særlige tilfælde og sektorer fastsat specifikke procedurer på nationalt plan</w:t>
      </w:r>
      <w:r w:rsidR="00580F72">
        <w:rPr>
          <w:lang w:val="da-DK"/>
        </w:rPr>
        <w:t xml:space="preserve">. Et eksempel er </w:t>
      </w:r>
      <w:r w:rsidRPr="00DE5407">
        <w:rPr>
          <w:lang w:val="da-DK"/>
        </w:rPr>
        <w:t>den kollektive overenskomst for den uafhængige transportarbejderforening</w:t>
      </w:r>
      <w:r w:rsidRPr="00450BEA">
        <w:rPr>
          <w:rStyle w:val="Fodnotehenvisning"/>
        </w:rPr>
        <w:footnoteReference w:id="4"/>
      </w:r>
      <w:r w:rsidRPr="00DE5407">
        <w:rPr>
          <w:lang w:val="da-DK"/>
        </w:rPr>
        <w:t xml:space="preserve"> , som indeholder specifikke retningslinjer og foranstaltninger som </w:t>
      </w:r>
      <w:proofErr w:type="spellStart"/>
      <w:r w:rsidRPr="00DE5407">
        <w:rPr>
          <w:lang w:val="da-DK"/>
        </w:rPr>
        <w:t>f.eks</w:t>
      </w:r>
      <w:proofErr w:type="spellEnd"/>
      <w:r w:rsidRPr="00DE5407">
        <w:rPr>
          <w:lang w:val="da-DK"/>
        </w:rPr>
        <w:t>:</w:t>
      </w:r>
    </w:p>
    <w:p w14:paraId="578992EE" w14:textId="6270D6C5" w:rsidR="002D499F" w:rsidRPr="00DE5407" w:rsidRDefault="00164794">
      <w:pPr>
        <w:numPr>
          <w:ilvl w:val="0"/>
          <w:numId w:val="32"/>
        </w:numPr>
        <w:rPr>
          <w:lang w:val="da-DK"/>
        </w:rPr>
      </w:pPr>
      <w:r w:rsidRPr="00DE5407">
        <w:rPr>
          <w:lang w:val="da-DK"/>
        </w:rPr>
        <w:t xml:space="preserve">Arbejdsgiveren skal have en nultolerancepolitik </w:t>
      </w:r>
      <w:r w:rsidR="00C10EDA">
        <w:rPr>
          <w:lang w:val="da-DK"/>
        </w:rPr>
        <w:t>med henblik på</w:t>
      </w:r>
      <w:r w:rsidRPr="00DE5407">
        <w:rPr>
          <w:lang w:val="da-DK"/>
        </w:rPr>
        <w:t xml:space="preserve"> at stoppe vold på arbejdspladsen i dens forskellige former </w:t>
      </w:r>
      <w:r w:rsidR="007753B0">
        <w:rPr>
          <w:lang w:val="da-DK"/>
        </w:rPr>
        <w:t>–</w:t>
      </w:r>
      <w:r w:rsidRPr="00DE5407">
        <w:rPr>
          <w:lang w:val="da-DK"/>
        </w:rPr>
        <w:t xml:space="preserve"> fysisk, psykisk og seksuel vold (art. 66).</w:t>
      </w:r>
    </w:p>
    <w:p w14:paraId="53D6AC1F" w14:textId="10549E25" w:rsidR="002D499F" w:rsidRPr="00DE5407" w:rsidRDefault="00164794">
      <w:pPr>
        <w:numPr>
          <w:ilvl w:val="0"/>
          <w:numId w:val="32"/>
        </w:numPr>
        <w:rPr>
          <w:lang w:val="da-DK"/>
        </w:rPr>
      </w:pPr>
      <w:r w:rsidRPr="00DE5407">
        <w:rPr>
          <w:lang w:val="da-DK"/>
        </w:rPr>
        <w:t xml:space="preserve">Arbejdsgiveren skal </w:t>
      </w:r>
      <w:r w:rsidR="00E001B3">
        <w:rPr>
          <w:lang w:val="da-DK"/>
        </w:rPr>
        <w:t>implementere</w:t>
      </w:r>
      <w:r w:rsidRPr="00DE5407">
        <w:rPr>
          <w:lang w:val="da-DK"/>
        </w:rPr>
        <w:t xml:space="preserve"> en politik for at øge lederes, arbejdstageres og ansattes bevidsthed gennem uddannelse med henblik på at identificere tegn på chikane og vold på arbejdspladsen </w:t>
      </w:r>
      <w:r w:rsidR="0086771F">
        <w:rPr>
          <w:lang w:val="da-DK"/>
        </w:rPr>
        <w:t>samt</w:t>
      </w:r>
      <w:r w:rsidRPr="00DE5407">
        <w:rPr>
          <w:lang w:val="da-DK"/>
        </w:rPr>
        <w:t xml:space="preserve"> iværksætte forebyggende eller korrigerende foranstaltninger </w:t>
      </w:r>
      <w:r w:rsidR="00D93D0C">
        <w:rPr>
          <w:lang w:val="da-DK"/>
        </w:rPr>
        <w:t>som skal</w:t>
      </w:r>
      <w:r w:rsidRPr="00DE5407">
        <w:rPr>
          <w:lang w:val="da-DK"/>
        </w:rPr>
        <w:t xml:space="preserve"> hjælpe </w:t>
      </w:r>
      <w:r w:rsidRPr="00DE5407">
        <w:rPr>
          <w:lang w:val="da-DK"/>
        </w:rPr>
        <w:lastRenderedPageBreak/>
        <w:t>ofrene. Foranstaltningerne skal også omfatte og anvendes i forbindelse med vold fra tredjepart (artikel 67).</w:t>
      </w:r>
    </w:p>
    <w:p w14:paraId="6D95FE2C" w14:textId="4FA9769B" w:rsidR="002D499F" w:rsidRPr="00DE5407" w:rsidRDefault="00164794">
      <w:pPr>
        <w:numPr>
          <w:ilvl w:val="0"/>
          <w:numId w:val="32"/>
        </w:numPr>
        <w:rPr>
          <w:lang w:val="da-DK"/>
        </w:rPr>
      </w:pPr>
      <w:r w:rsidRPr="00DE5407">
        <w:rPr>
          <w:lang w:val="da-DK"/>
        </w:rPr>
        <w:t>Arbejdsgiveren skal indføre procedurer, der skal følges i tilfælde af chikane eller vold, som mindst omfatter: øjeblikkelig intern undersøgelse og upartisk høring; føre statistik; indhente feedback; træffe passende disciplinære foranstaltninger mod gernings</w:t>
      </w:r>
      <w:r w:rsidR="001E1D82">
        <w:rPr>
          <w:lang w:val="da-DK"/>
        </w:rPr>
        <w:t>personerne</w:t>
      </w:r>
      <w:r w:rsidRPr="00DE5407">
        <w:rPr>
          <w:lang w:val="da-DK"/>
        </w:rPr>
        <w:t>, hvis de er ansatte i samme virksomhed; støtte til ofret og om nødvendigt yde psykologisk bistand med henblik på reintegration (artikel 68).</w:t>
      </w:r>
    </w:p>
    <w:p w14:paraId="2E44C0D1" w14:textId="77777777" w:rsidR="002D499F" w:rsidRPr="00DE5407" w:rsidRDefault="00164794">
      <w:pPr>
        <w:numPr>
          <w:ilvl w:val="0"/>
          <w:numId w:val="32"/>
        </w:numPr>
        <w:rPr>
          <w:lang w:val="da-DK"/>
        </w:rPr>
      </w:pPr>
      <w:r w:rsidRPr="00DE5407">
        <w:rPr>
          <w:lang w:val="da-DK"/>
        </w:rPr>
        <w:t>Foranstaltninger til forebyggelse af vold og chikane på arbejdspladsen, herunder kønsbaseret vold og chikane, bør indgå i de interne bestemmelser på arbejdspladsen.</w:t>
      </w:r>
    </w:p>
    <w:p w14:paraId="1EA5DBE2" w14:textId="7F5366D3" w:rsidR="002D499F" w:rsidRPr="00DE5407" w:rsidRDefault="00164794">
      <w:pPr>
        <w:rPr>
          <w:lang w:val="da-DK"/>
        </w:rPr>
      </w:pPr>
      <w:r w:rsidRPr="00DE5407">
        <w:rPr>
          <w:lang w:val="da-DK"/>
        </w:rPr>
        <w:t xml:space="preserve">En anden sektor, der </w:t>
      </w:r>
      <w:r w:rsidR="00B97F06" w:rsidRPr="00DE5407">
        <w:rPr>
          <w:lang w:val="da-DK"/>
        </w:rPr>
        <w:t xml:space="preserve">systematisk </w:t>
      </w:r>
      <w:r w:rsidRPr="00DE5407">
        <w:rPr>
          <w:lang w:val="da-DK"/>
        </w:rPr>
        <w:t xml:space="preserve">har taget fat på </w:t>
      </w:r>
      <w:r w:rsidR="00B97F06" w:rsidRPr="00DE5407">
        <w:rPr>
          <w:lang w:val="da-DK"/>
        </w:rPr>
        <w:t>vold og chikane på arbejdspladsen</w:t>
      </w:r>
      <w:r w:rsidR="005460E6">
        <w:rPr>
          <w:lang w:val="da-DK"/>
        </w:rPr>
        <w:t xml:space="preserve"> –</w:t>
      </w:r>
      <w:r w:rsidR="00B97F06" w:rsidRPr="00DE5407">
        <w:rPr>
          <w:lang w:val="da-DK"/>
        </w:rPr>
        <w:t xml:space="preserve"> og </w:t>
      </w:r>
      <w:r w:rsidR="0041259C">
        <w:rPr>
          <w:lang w:val="da-DK"/>
        </w:rPr>
        <w:t xml:space="preserve">som </w:t>
      </w:r>
      <w:r w:rsidRPr="00DE5407">
        <w:rPr>
          <w:lang w:val="da-DK"/>
        </w:rPr>
        <w:t xml:space="preserve">har </w:t>
      </w:r>
      <w:r w:rsidR="005460E6">
        <w:rPr>
          <w:lang w:val="da-DK"/>
        </w:rPr>
        <w:t xml:space="preserve">indskrevet </w:t>
      </w:r>
      <w:r w:rsidR="00B97F06" w:rsidRPr="00DE5407">
        <w:rPr>
          <w:lang w:val="da-DK"/>
        </w:rPr>
        <w:t xml:space="preserve">specifikke bestemmelser i </w:t>
      </w:r>
      <w:r w:rsidR="005460E6">
        <w:rPr>
          <w:lang w:val="da-DK"/>
        </w:rPr>
        <w:t xml:space="preserve">deres </w:t>
      </w:r>
      <w:r w:rsidR="00B97F06" w:rsidRPr="00DE5407">
        <w:rPr>
          <w:lang w:val="da-DK"/>
        </w:rPr>
        <w:t xml:space="preserve">sektors kollektive overenskomster </w:t>
      </w:r>
      <w:r w:rsidR="005460E6">
        <w:rPr>
          <w:lang w:val="da-DK"/>
        </w:rPr>
        <w:t>samt</w:t>
      </w:r>
      <w:r w:rsidR="00B97F06" w:rsidRPr="00DE5407">
        <w:rPr>
          <w:lang w:val="da-DK"/>
        </w:rPr>
        <w:t xml:space="preserve"> nedsat udvalg for sikkerhed og sundhed på arbejdspladsen</w:t>
      </w:r>
      <w:r w:rsidR="005460E6">
        <w:rPr>
          <w:lang w:val="da-DK"/>
        </w:rPr>
        <w:t xml:space="preserve"> –</w:t>
      </w:r>
      <w:r w:rsidR="00B97F06" w:rsidRPr="00DE5407">
        <w:rPr>
          <w:lang w:val="da-DK"/>
        </w:rPr>
        <w:t xml:space="preserve"> er </w:t>
      </w:r>
      <w:r w:rsidRPr="00DE5407">
        <w:rPr>
          <w:lang w:val="da-DK"/>
        </w:rPr>
        <w:t>sundhedssektoren</w:t>
      </w:r>
      <w:r w:rsidR="00B97F06" w:rsidRPr="00DE5407">
        <w:rPr>
          <w:lang w:val="da-DK"/>
        </w:rPr>
        <w:t xml:space="preserve">. I sektorens </w:t>
      </w:r>
      <w:r w:rsidRPr="00DE5407">
        <w:rPr>
          <w:lang w:val="da-DK"/>
        </w:rPr>
        <w:t xml:space="preserve">kollektive overenskomst </w:t>
      </w:r>
      <w:r w:rsidR="00B97F06" w:rsidRPr="00DE5407">
        <w:rPr>
          <w:lang w:val="da-DK"/>
        </w:rPr>
        <w:t>er det fastsat, at arbejdsgiveren</w:t>
      </w:r>
      <w:r w:rsidR="005460E6">
        <w:rPr>
          <w:lang w:val="da-DK"/>
        </w:rPr>
        <w:t>,</w:t>
      </w:r>
      <w:r w:rsidR="00B97F06" w:rsidRPr="00DE5407">
        <w:rPr>
          <w:lang w:val="da-DK"/>
        </w:rPr>
        <w:t xml:space="preserve"> i samarbejde med fagforeningerne i sundhedssektoren</w:t>
      </w:r>
      <w:r w:rsidR="005460E6">
        <w:rPr>
          <w:lang w:val="da-DK"/>
        </w:rPr>
        <w:t>,</w:t>
      </w:r>
      <w:r w:rsidR="00B97F06" w:rsidRPr="00DE5407">
        <w:rPr>
          <w:lang w:val="da-DK"/>
        </w:rPr>
        <w:t xml:space="preserve"> skal træffe effektive foranstaltninger til at forebygge enhver form for forskelsbehandling (direkte eller indirekte) eller fysisk eller psykosocial chikane og sikre arbejdsforhold, der beskytter arbejdstagerne mod kronisk stress og fysiske og psykiske skader på arbejdspladsen.</w:t>
      </w:r>
    </w:p>
    <w:p w14:paraId="5BF12B4A" w14:textId="7BA52B32" w:rsidR="002D499F" w:rsidRPr="00DE5407" w:rsidRDefault="00164794">
      <w:pPr>
        <w:rPr>
          <w:color w:val="0E101A"/>
          <w:lang w:val="da-DK"/>
        </w:rPr>
      </w:pPr>
      <w:r w:rsidRPr="00DE5407">
        <w:rPr>
          <w:lang w:val="da-DK"/>
        </w:rPr>
        <w:t xml:space="preserve">Ud fra ovenstående kommer det ikke som nogen overraskelse, at ingen af deltagerorganisationerne har en ligestillingsplan eller planlægger at udarbejde en sådan. De har heller ikke organiseret eller tilskyndet deres medlemmer til at deltage i nogen form for uddannelse </w:t>
      </w:r>
      <w:r w:rsidR="005460E6">
        <w:rPr>
          <w:lang w:val="da-DK"/>
        </w:rPr>
        <w:t>om</w:t>
      </w:r>
      <w:r w:rsidRPr="00DE5407">
        <w:rPr>
          <w:lang w:val="da-DK"/>
        </w:rPr>
        <w:t xml:space="preserve"> forebyggelse eller håndtering af se</w:t>
      </w:r>
      <w:r w:rsidR="005460E6">
        <w:rPr>
          <w:lang w:val="da-DK"/>
        </w:rPr>
        <w:t xml:space="preserve">ksuel </w:t>
      </w:r>
      <w:r w:rsidRPr="00DE5407">
        <w:rPr>
          <w:lang w:val="da-DK"/>
        </w:rPr>
        <w:t xml:space="preserve">chikane. Sidstnævnte ville være af interesse for medlemmer af private virksomheder og fagforeninger, men indtil </w:t>
      </w:r>
      <w:r w:rsidR="00450BEA" w:rsidRPr="00DE5407">
        <w:rPr>
          <w:lang w:val="da-DK"/>
        </w:rPr>
        <w:t xml:space="preserve">videre er der </w:t>
      </w:r>
      <w:r w:rsidRPr="00DE5407">
        <w:rPr>
          <w:lang w:val="da-DK"/>
        </w:rPr>
        <w:t>ikke blevet tilbudt en sådan uddannelse.</w:t>
      </w:r>
    </w:p>
    <w:p w14:paraId="4E16ACF1" w14:textId="6A85547C" w:rsidR="002D499F" w:rsidRPr="00B872A9" w:rsidRDefault="00164794">
      <w:pPr>
        <w:rPr>
          <w:rStyle w:val="y2iqfc"/>
          <w:color w:val="0E101A"/>
          <w:lang w:val="da-DK"/>
        </w:rPr>
      </w:pPr>
      <w:r w:rsidRPr="00DE5407">
        <w:rPr>
          <w:color w:val="0E101A"/>
          <w:lang w:val="da-DK"/>
        </w:rPr>
        <w:t xml:space="preserve">Situationen i </w:t>
      </w:r>
      <w:r w:rsidR="00B97F06" w:rsidRPr="00DE5407">
        <w:rPr>
          <w:b/>
          <w:bCs/>
          <w:color w:val="0E101A"/>
          <w:lang w:val="da-DK"/>
        </w:rPr>
        <w:t xml:space="preserve">Cypern </w:t>
      </w:r>
      <w:r w:rsidRPr="00DE5407">
        <w:rPr>
          <w:color w:val="0E101A"/>
          <w:lang w:val="da-DK"/>
        </w:rPr>
        <w:t xml:space="preserve">kan betragtes som anderledes, da der er iværksat initiativer af forskellige aktører. </w:t>
      </w:r>
      <w:r w:rsidR="00B97F06" w:rsidRPr="00DE5407">
        <w:rPr>
          <w:rStyle w:val="y2iqfc"/>
          <w:lang w:val="da-DK"/>
        </w:rPr>
        <w:t xml:space="preserve">Siden 2018 og fremefter </w:t>
      </w:r>
      <w:r w:rsidRPr="00DE5407">
        <w:rPr>
          <w:rStyle w:val="y2iqfc"/>
          <w:lang w:val="da-DK"/>
        </w:rPr>
        <w:t xml:space="preserve">har </w:t>
      </w:r>
      <w:r w:rsidR="00B97F06" w:rsidRPr="00DE5407">
        <w:rPr>
          <w:rStyle w:val="y2iqfc"/>
          <w:lang w:val="da-DK"/>
        </w:rPr>
        <w:t xml:space="preserve">Ombudskvindekontoret været en af de vigtigste institutioner, der har arbejdet videre med udarbejdelsen af en vejledning om forebyggelse og håndtering af </w:t>
      </w:r>
      <w:r w:rsidRPr="00DE5407">
        <w:rPr>
          <w:rStyle w:val="y2iqfc"/>
          <w:lang w:val="da-DK"/>
        </w:rPr>
        <w:t xml:space="preserve">seksuel chikane </w:t>
      </w:r>
      <w:r w:rsidR="00B97F06" w:rsidRPr="00DE5407">
        <w:rPr>
          <w:rStyle w:val="y2iqfc"/>
          <w:lang w:val="da-DK"/>
        </w:rPr>
        <w:t xml:space="preserve">i den offentlige sektor. </w:t>
      </w:r>
      <w:r w:rsidRPr="00DE5407">
        <w:rPr>
          <w:rStyle w:val="y2iqfc"/>
          <w:lang w:val="da-DK"/>
        </w:rPr>
        <w:t xml:space="preserve">Desuden </w:t>
      </w:r>
      <w:r w:rsidR="00B97F06" w:rsidRPr="00DE5407">
        <w:rPr>
          <w:rStyle w:val="y2iqfc"/>
          <w:lang w:val="da-DK"/>
        </w:rPr>
        <w:t xml:space="preserve">afholder Ombudskontoret regelmæssigt seminarer i </w:t>
      </w:r>
      <w:r w:rsidRPr="00DE5407">
        <w:rPr>
          <w:rStyle w:val="y2iqfc"/>
          <w:lang w:val="da-DK"/>
        </w:rPr>
        <w:t xml:space="preserve">den </w:t>
      </w:r>
      <w:r w:rsidR="00B97F06" w:rsidRPr="00DE5407">
        <w:rPr>
          <w:rStyle w:val="y2iqfc"/>
          <w:lang w:val="da-DK"/>
        </w:rPr>
        <w:t xml:space="preserve">bredere offentlige sektor for at drøfte disse spørgsmål med deres personale. De </w:t>
      </w:r>
      <w:r w:rsidR="0071610C">
        <w:rPr>
          <w:rStyle w:val="y2iqfc"/>
          <w:lang w:val="da-DK"/>
        </w:rPr>
        <w:t>gennemfører</w:t>
      </w:r>
      <w:r w:rsidR="00B97F06" w:rsidRPr="00DE5407">
        <w:rPr>
          <w:rStyle w:val="y2iqfc"/>
          <w:lang w:val="da-DK"/>
        </w:rPr>
        <w:t xml:space="preserve"> </w:t>
      </w:r>
      <w:r w:rsidR="00EE78E3">
        <w:rPr>
          <w:rStyle w:val="y2iqfc"/>
          <w:lang w:val="da-DK"/>
        </w:rPr>
        <w:t>grundig</w:t>
      </w:r>
      <w:r w:rsidR="00B97F06" w:rsidRPr="00DE5407">
        <w:rPr>
          <w:rStyle w:val="y2iqfc"/>
          <w:lang w:val="da-DK"/>
        </w:rPr>
        <w:t xml:space="preserve"> uddannelse om disse spørgsmål </w:t>
      </w:r>
      <w:r w:rsidR="00F81B14">
        <w:rPr>
          <w:rStyle w:val="y2iqfc"/>
          <w:lang w:val="da-DK"/>
        </w:rPr>
        <w:t>sammen med</w:t>
      </w:r>
      <w:r w:rsidR="00B97F06" w:rsidRPr="00DE5407">
        <w:rPr>
          <w:rStyle w:val="y2iqfc"/>
          <w:lang w:val="da-DK"/>
        </w:rPr>
        <w:t xml:space="preserve"> ligestillingsudvalgene og de ligestillingsansvarlige, der for nylig er blevet oprettet i offentlige serviceorganisationer til at behandle klager over </w:t>
      </w:r>
      <w:r w:rsidRPr="00DE5407">
        <w:rPr>
          <w:rStyle w:val="y2iqfc"/>
          <w:lang w:val="da-DK"/>
        </w:rPr>
        <w:t>se</w:t>
      </w:r>
      <w:r w:rsidR="00791281">
        <w:rPr>
          <w:rStyle w:val="y2iqfc"/>
          <w:lang w:val="da-DK"/>
        </w:rPr>
        <w:t xml:space="preserve">ksuel </w:t>
      </w:r>
      <w:r w:rsidRPr="00DE5407">
        <w:rPr>
          <w:rStyle w:val="y2iqfc"/>
          <w:lang w:val="da-DK"/>
        </w:rPr>
        <w:t xml:space="preserve">chikane </w:t>
      </w:r>
      <w:r w:rsidR="00B97F06" w:rsidRPr="00DE5407">
        <w:rPr>
          <w:rStyle w:val="y2iqfc"/>
          <w:lang w:val="da-DK"/>
        </w:rPr>
        <w:t xml:space="preserve">i deres organisation. </w:t>
      </w:r>
    </w:p>
    <w:p w14:paraId="56F58B71" w14:textId="61DC4FAE" w:rsidR="002D499F" w:rsidRPr="00DE5407" w:rsidRDefault="00164794">
      <w:pPr>
        <w:rPr>
          <w:rStyle w:val="y2iqfc"/>
          <w:lang w:val="da-DK"/>
        </w:rPr>
      </w:pPr>
      <w:r w:rsidRPr="00DE5407">
        <w:rPr>
          <w:rStyle w:val="y2iqfc"/>
          <w:lang w:val="da-DK"/>
        </w:rPr>
        <w:t xml:space="preserve">Fagforeninger arrangerer også uddannelsesseminarer for deres medlemmer, </w:t>
      </w:r>
      <w:r w:rsidR="004C5A6D">
        <w:rPr>
          <w:rStyle w:val="y2iqfc"/>
          <w:lang w:val="da-DK"/>
        </w:rPr>
        <w:t>og herudover arrangerer</w:t>
      </w:r>
      <w:r w:rsidRPr="00DE5407">
        <w:rPr>
          <w:rStyle w:val="y2iqfc"/>
          <w:lang w:val="da-DK"/>
        </w:rPr>
        <w:t xml:space="preserve"> </w:t>
      </w:r>
      <w:r w:rsidR="004C5A6D">
        <w:rPr>
          <w:rStyle w:val="y2iqfc"/>
          <w:lang w:val="da-DK"/>
        </w:rPr>
        <w:t xml:space="preserve">Forbundet for Arbejdsgivere og </w:t>
      </w:r>
      <w:proofErr w:type="spellStart"/>
      <w:r w:rsidR="004C5A6D">
        <w:rPr>
          <w:rStyle w:val="y2iqfc"/>
          <w:lang w:val="da-DK"/>
        </w:rPr>
        <w:t>Insutri</w:t>
      </w:r>
      <w:proofErr w:type="spellEnd"/>
      <w:r w:rsidRPr="00DE5407">
        <w:rPr>
          <w:rStyle w:val="y2iqfc"/>
          <w:lang w:val="da-DK"/>
        </w:rPr>
        <w:t xml:space="preserve"> også </w:t>
      </w:r>
      <w:r w:rsidR="00B97F06" w:rsidRPr="00DE5407">
        <w:rPr>
          <w:rStyle w:val="y2iqfc"/>
          <w:lang w:val="da-DK"/>
        </w:rPr>
        <w:t>uddannelsesseminarer for sine medlemmer og andre enheder, f.eks. kommuner</w:t>
      </w:r>
      <w:r w:rsidRPr="00DE5407">
        <w:rPr>
          <w:rStyle w:val="y2iqfc"/>
          <w:lang w:val="da-DK"/>
        </w:rPr>
        <w:t xml:space="preserve">. Endelig </w:t>
      </w:r>
      <w:r w:rsidR="00B97F06" w:rsidRPr="00DE5407">
        <w:rPr>
          <w:rStyle w:val="y2iqfc"/>
          <w:lang w:val="da-DK"/>
        </w:rPr>
        <w:t xml:space="preserve">organiserer </w:t>
      </w:r>
      <w:r w:rsidRPr="00DE5407">
        <w:rPr>
          <w:rStyle w:val="y2iqfc"/>
          <w:lang w:val="da-DK"/>
        </w:rPr>
        <w:t xml:space="preserve">ngo'er som </w:t>
      </w:r>
      <w:r w:rsidR="00F4088A">
        <w:rPr>
          <w:rStyle w:val="y2iqfc"/>
          <w:lang w:val="da-DK"/>
        </w:rPr>
        <w:t>Middelhavsinstituttet for Kønsstudier</w:t>
      </w:r>
      <w:r w:rsidRPr="00DE5407">
        <w:rPr>
          <w:rStyle w:val="y2iqfc"/>
          <w:lang w:val="da-DK"/>
        </w:rPr>
        <w:t xml:space="preserve">, </w:t>
      </w:r>
      <w:r w:rsidR="00F4088A">
        <w:rPr>
          <w:rStyle w:val="y2iqfc"/>
          <w:lang w:val="da-DK"/>
        </w:rPr>
        <w:t>F</w:t>
      </w:r>
      <w:r w:rsidRPr="00DE5407">
        <w:rPr>
          <w:rStyle w:val="y2iqfc"/>
          <w:lang w:val="da-DK"/>
        </w:rPr>
        <w:t xml:space="preserve">oreningen til </w:t>
      </w:r>
      <w:r w:rsidR="00F4088A">
        <w:rPr>
          <w:rStyle w:val="y2iqfc"/>
          <w:lang w:val="da-DK"/>
        </w:rPr>
        <w:t>F</w:t>
      </w:r>
      <w:r w:rsidRPr="00DE5407">
        <w:rPr>
          <w:rStyle w:val="y2iqfc"/>
          <w:lang w:val="da-DK"/>
        </w:rPr>
        <w:t xml:space="preserve">orebyggelse og </w:t>
      </w:r>
      <w:r w:rsidR="00F4088A">
        <w:rPr>
          <w:rStyle w:val="y2iqfc"/>
          <w:lang w:val="da-DK"/>
        </w:rPr>
        <w:t>H</w:t>
      </w:r>
      <w:r w:rsidRPr="00DE5407">
        <w:rPr>
          <w:rStyle w:val="y2iqfc"/>
          <w:lang w:val="da-DK"/>
        </w:rPr>
        <w:t xml:space="preserve">åndtering af </w:t>
      </w:r>
      <w:r w:rsidR="00F4088A">
        <w:rPr>
          <w:rStyle w:val="y2iqfc"/>
          <w:lang w:val="da-DK"/>
        </w:rPr>
        <w:t>V</w:t>
      </w:r>
      <w:r w:rsidRPr="00DE5407">
        <w:rPr>
          <w:rStyle w:val="y2iqfc"/>
          <w:lang w:val="da-DK"/>
        </w:rPr>
        <w:t xml:space="preserve">old i </w:t>
      </w:r>
      <w:r w:rsidR="00F4088A">
        <w:rPr>
          <w:rStyle w:val="y2iqfc"/>
          <w:lang w:val="da-DK"/>
        </w:rPr>
        <w:t>F</w:t>
      </w:r>
      <w:r w:rsidRPr="00DE5407">
        <w:rPr>
          <w:rStyle w:val="y2iqfc"/>
          <w:lang w:val="da-DK"/>
        </w:rPr>
        <w:t xml:space="preserve">amilien og HYPATIA </w:t>
      </w:r>
      <w:r w:rsidR="00B97F06" w:rsidRPr="00DE5407">
        <w:rPr>
          <w:rStyle w:val="y2iqfc"/>
          <w:lang w:val="da-DK"/>
        </w:rPr>
        <w:t xml:space="preserve">uddannelsesseminarer for </w:t>
      </w:r>
      <w:r w:rsidRPr="00DE5407">
        <w:rPr>
          <w:rStyle w:val="y2iqfc"/>
          <w:lang w:val="da-DK"/>
        </w:rPr>
        <w:t xml:space="preserve">deres medlemmer </w:t>
      </w:r>
      <w:r w:rsidR="000342B0">
        <w:rPr>
          <w:rStyle w:val="y2iqfc"/>
          <w:lang w:val="da-DK"/>
        </w:rPr>
        <w:t>samt</w:t>
      </w:r>
      <w:r w:rsidRPr="00DE5407">
        <w:rPr>
          <w:rStyle w:val="y2iqfc"/>
          <w:lang w:val="da-DK"/>
        </w:rPr>
        <w:t xml:space="preserve"> andre </w:t>
      </w:r>
      <w:r w:rsidR="00B97F06" w:rsidRPr="00DE5407">
        <w:rPr>
          <w:rStyle w:val="y2iqfc"/>
          <w:lang w:val="da-DK"/>
        </w:rPr>
        <w:t>organisationer</w:t>
      </w:r>
      <w:r w:rsidRPr="00DE5407">
        <w:rPr>
          <w:rStyle w:val="y2iqfc"/>
          <w:lang w:val="da-DK"/>
        </w:rPr>
        <w:t xml:space="preserve">, </w:t>
      </w:r>
      <w:r w:rsidR="00B97F06" w:rsidRPr="00DE5407">
        <w:rPr>
          <w:rStyle w:val="y2iqfc"/>
          <w:lang w:val="da-DK"/>
        </w:rPr>
        <w:t xml:space="preserve">akademiske institutioner og interesserede </w:t>
      </w:r>
      <w:r w:rsidR="00234CF5">
        <w:rPr>
          <w:rStyle w:val="y2iqfc"/>
          <w:lang w:val="da-DK"/>
        </w:rPr>
        <w:t>aktører</w:t>
      </w:r>
      <w:r w:rsidRPr="00DE5407">
        <w:rPr>
          <w:rStyle w:val="y2iqfc"/>
          <w:lang w:val="da-DK"/>
        </w:rPr>
        <w:t>.</w:t>
      </w:r>
    </w:p>
    <w:p w14:paraId="24F34B7D" w14:textId="22F9BC70" w:rsidR="002D499F" w:rsidRPr="00DE5407" w:rsidRDefault="00164794">
      <w:pPr>
        <w:rPr>
          <w:lang w:val="da-DK"/>
        </w:rPr>
      </w:pPr>
      <w:r w:rsidRPr="00DE5407">
        <w:rPr>
          <w:lang w:val="da-DK"/>
        </w:rPr>
        <w:t xml:space="preserve">Ud over seminarer </w:t>
      </w:r>
      <w:r w:rsidR="00B97F06" w:rsidRPr="00DE5407">
        <w:rPr>
          <w:lang w:val="da-DK"/>
        </w:rPr>
        <w:t xml:space="preserve">er et af de syv tematiske mål i </w:t>
      </w:r>
      <w:r w:rsidR="00234CF5">
        <w:rPr>
          <w:lang w:val="da-DK"/>
        </w:rPr>
        <w:t>P</w:t>
      </w:r>
      <w:r w:rsidR="00B97F06" w:rsidRPr="00DE5407">
        <w:rPr>
          <w:lang w:val="da-DK"/>
        </w:rPr>
        <w:t xml:space="preserve">lanen for </w:t>
      </w:r>
      <w:r w:rsidR="00234CF5">
        <w:rPr>
          <w:lang w:val="da-DK"/>
        </w:rPr>
        <w:t>L</w:t>
      </w:r>
      <w:r w:rsidR="00B97F06" w:rsidRPr="00DE5407">
        <w:rPr>
          <w:lang w:val="da-DK"/>
        </w:rPr>
        <w:t xml:space="preserve">igestilling mellem </w:t>
      </w:r>
      <w:r w:rsidR="00234CF5">
        <w:rPr>
          <w:lang w:val="da-DK"/>
        </w:rPr>
        <w:t>M</w:t>
      </w:r>
      <w:r w:rsidR="00B97F06" w:rsidRPr="00DE5407">
        <w:rPr>
          <w:lang w:val="da-DK"/>
        </w:rPr>
        <w:t xml:space="preserve">ænd og </w:t>
      </w:r>
      <w:r w:rsidR="00234CF5">
        <w:rPr>
          <w:lang w:val="da-DK"/>
        </w:rPr>
        <w:t>K</w:t>
      </w:r>
      <w:r w:rsidR="00B97F06" w:rsidRPr="00DE5407">
        <w:rPr>
          <w:lang w:val="da-DK"/>
        </w:rPr>
        <w:t xml:space="preserve">vinder </w:t>
      </w:r>
      <w:r w:rsidR="00C553CC">
        <w:rPr>
          <w:lang w:val="da-DK"/>
        </w:rPr>
        <w:t>at be</w:t>
      </w:r>
      <w:r w:rsidR="00B97F06" w:rsidRPr="00DE5407">
        <w:rPr>
          <w:lang w:val="da-DK"/>
        </w:rPr>
        <w:t>k</w:t>
      </w:r>
      <w:r w:rsidR="00C553CC">
        <w:rPr>
          <w:lang w:val="da-DK"/>
        </w:rPr>
        <w:t>æmpe</w:t>
      </w:r>
      <w:r w:rsidR="00B97F06" w:rsidRPr="00DE5407">
        <w:rPr>
          <w:lang w:val="da-DK"/>
        </w:rPr>
        <w:t xml:space="preserve"> kønsbaseret </w:t>
      </w:r>
      <w:r w:rsidRPr="00DE5407">
        <w:rPr>
          <w:lang w:val="da-DK"/>
        </w:rPr>
        <w:t xml:space="preserve">vold, </w:t>
      </w:r>
      <w:r w:rsidR="00B97F06" w:rsidRPr="00DE5407">
        <w:rPr>
          <w:lang w:val="da-DK"/>
        </w:rPr>
        <w:t xml:space="preserve">hvor </w:t>
      </w:r>
      <w:r w:rsidRPr="00DE5407">
        <w:rPr>
          <w:lang w:val="da-DK"/>
        </w:rPr>
        <w:t xml:space="preserve">seksuel chikane defineres som </w:t>
      </w:r>
      <w:r w:rsidR="00B97F06" w:rsidRPr="00DE5407">
        <w:rPr>
          <w:lang w:val="da-DK"/>
        </w:rPr>
        <w:t>en form for vold</w:t>
      </w:r>
      <w:r w:rsidRPr="00DE5407">
        <w:rPr>
          <w:lang w:val="da-DK"/>
        </w:rPr>
        <w:t xml:space="preserve">, der </w:t>
      </w:r>
      <w:r w:rsidR="002F4042">
        <w:rPr>
          <w:lang w:val="da-DK"/>
        </w:rPr>
        <w:t xml:space="preserve">– </w:t>
      </w:r>
      <w:r w:rsidRPr="00DE5407">
        <w:rPr>
          <w:lang w:val="da-DK"/>
        </w:rPr>
        <w:t xml:space="preserve">som </w:t>
      </w:r>
      <w:r w:rsidR="00B97F06" w:rsidRPr="00DE5407">
        <w:rPr>
          <w:lang w:val="da-DK"/>
        </w:rPr>
        <w:t xml:space="preserve">et globalt </w:t>
      </w:r>
      <w:r w:rsidR="00B97F06" w:rsidRPr="00DE5407">
        <w:rPr>
          <w:lang w:val="da-DK"/>
        </w:rPr>
        <w:lastRenderedPageBreak/>
        <w:t xml:space="preserve">fænomen </w:t>
      </w:r>
      <w:r w:rsidR="002F4042">
        <w:rPr>
          <w:lang w:val="da-DK"/>
        </w:rPr>
        <w:t>– præger</w:t>
      </w:r>
      <w:r w:rsidR="00B97F06" w:rsidRPr="00DE5407">
        <w:rPr>
          <w:lang w:val="da-DK"/>
        </w:rPr>
        <w:t xml:space="preserve"> mænd og kvinder</w:t>
      </w:r>
      <w:r w:rsidRPr="00DE5407">
        <w:rPr>
          <w:lang w:val="da-DK"/>
        </w:rPr>
        <w:t xml:space="preserve">, </w:t>
      </w:r>
      <w:r w:rsidR="00B97F06" w:rsidRPr="00DE5407">
        <w:rPr>
          <w:lang w:val="da-DK"/>
        </w:rPr>
        <w:t xml:space="preserve">men hvor størstedelen af </w:t>
      </w:r>
      <w:r w:rsidR="004268F9">
        <w:rPr>
          <w:lang w:val="da-DK"/>
        </w:rPr>
        <w:t>ofrene</w:t>
      </w:r>
      <w:r w:rsidR="00B97F06" w:rsidRPr="00DE5407">
        <w:rPr>
          <w:lang w:val="da-DK"/>
        </w:rPr>
        <w:t xml:space="preserve"> er kvinder. Offentlige organer, kommuner og fagforeninger har tilpasset adfærdskodekser vedrørende </w:t>
      </w:r>
      <w:r w:rsidRPr="00DE5407">
        <w:rPr>
          <w:lang w:val="da-DK"/>
        </w:rPr>
        <w:t>se</w:t>
      </w:r>
      <w:r w:rsidR="00877BC5">
        <w:rPr>
          <w:lang w:val="da-DK"/>
        </w:rPr>
        <w:t xml:space="preserve">ksuel </w:t>
      </w:r>
      <w:r w:rsidRPr="00DE5407">
        <w:rPr>
          <w:lang w:val="da-DK"/>
        </w:rPr>
        <w:t>chikane</w:t>
      </w:r>
      <w:r w:rsidR="00B97F06" w:rsidRPr="00DE5407">
        <w:rPr>
          <w:lang w:val="da-DK"/>
        </w:rPr>
        <w:t xml:space="preserve">. Andre akademiske institutioner er i færd med at udarbejde deres egne adfærdskodekser. </w:t>
      </w:r>
      <w:r w:rsidRPr="00DE5407">
        <w:rPr>
          <w:lang w:val="da-DK"/>
        </w:rPr>
        <w:t>Desuden har nogle af de deltagende organisationer tilpasset en ligestillingsplan eller en lignende formel politik.</w:t>
      </w:r>
    </w:p>
    <w:p w14:paraId="24A3C14B" w14:textId="63E3AA85" w:rsidR="002D499F" w:rsidRPr="00DE5407" w:rsidRDefault="00164794">
      <w:pPr>
        <w:rPr>
          <w:lang w:val="da-DK"/>
        </w:rPr>
      </w:pPr>
      <w:r w:rsidRPr="00DE5407">
        <w:rPr>
          <w:lang w:val="da-DK"/>
        </w:rPr>
        <w:t xml:space="preserve">De fleste af de deltagende organisationer har bestemmelser om håndtering af </w:t>
      </w:r>
      <w:r w:rsidR="00956AD5" w:rsidRPr="00DE5407">
        <w:rPr>
          <w:lang w:val="da-DK"/>
        </w:rPr>
        <w:t xml:space="preserve">seksuel chikane, </w:t>
      </w:r>
      <w:r w:rsidRPr="00DE5407">
        <w:rPr>
          <w:lang w:val="da-DK"/>
        </w:rPr>
        <w:t xml:space="preserve">men nogle af dem har endnu ikke </w:t>
      </w:r>
      <w:r w:rsidR="00956AD5" w:rsidRPr="00DE5407">
        <w:rPr>
          <w:lang w:val="da-DK"/>
        </w:rPr>
        <w:t xml:space="preserve">benyttet de </w:t>
      </w:r>
      <w:r w:rsidRPr="00DE5407">
        <w:rPr>
          <w:lang w:val="da-DK"/>
        </w:rPr>
        <w:t>procedurer, der er beskrevet i retsgrundlaget eller adfærdskodeksen</w:t>
      </w:r>
      <w:r w:rsidR="00956AD5" w:rsidRPr="00DE5407">
        <w:rPr>
          <w:lang w:val="da-DK"/>
        </w:rPr>
        <w:t xml:space="preserve">, da </w:t>
      </w:r>
      <w:r w:rsidRPr="00DE5407">
        <w:rPr>
          <w:lang w:val="da-DK"/>
        </w:rPr>
        <w:t xml:space="preserve">der ikke er indgivet </w:t>
      </w:r>
      <w:r w:rsidR="00D939F2">
        <w:rPr>
          <w:lang w:val="da-DK"/>
        </w:rPr>
        <w:t xml:space="preserve">nogen </w:t>
      </w:r>
      <w:r w:rsidRPr="00DE5407">
        <w:rPr>
          <w:lang w:val="da-DK"/>
        </w:rPr>
        <w:t xml:space="preserve">klager. </w:t>
      </w:r>
      <w:r w:rsidR="00956AD5" w:rsidRPr="00DE5407">
        <w:rPr>
          <w:lang w:val="da-DK"/>
        </w:rPr>
        <w:t xml:space="preserve">Enheden for forebyggelse og håndtering af seksuel chikane på arbejdspladsen under </w:t>
      </w:r>
      <w:proofErr w:type="spellStart"/>
      <w:r w:rsidR="00956AD5" w:rsidRPr="00DE5407">
        <w:rPr>
          <w:lang w:val="da-DK"/>
        </w:rPr>
        <w:t>Pancyprian</w:t>
      </w:r>
      <w:proofErr w:type="spellEnd"/>
      <w:r w:rsidR="00956AD5" w:rsidRPr="00DE5407">
        <w:rPr>
          <w:lang w:val="da-DK"/>
        </w:rPr>
        <w:t xml:space="preserve"> </w:t>
      </w:r>
      <w:r w:rsidR="008E5598">
        <w:rPr>
          <w:lang w:val="da-DK"/>
        </w:rPr>
        <w:t>Arbejdsforbund</w:t>
      </w:r>
      <w:r w:rsidR="00D81D19">
        <w:rPr>
          <w:lang w:val="da-DK"/>
        </w:rPr>
        <w:t xml:space="preserve"> – </w:t>
      </w:r>
      <w:r w:rsidR="00956AD5" w:rsidRPr="00DE5407">
        <w:rPr>
          <w:lang w:val="da-DK"/>
        </w:rPr>
        <w:t>en af de største fagforeninger i landet</w:t>
      </w:r>
      <w:r w:rsidR="00D81D19">
        <w:rPr>
          <w:lang w:val="da-DK"/>
        </w:rPr>
        <w:t xml:space="preserve"> –</w:t>
      </w:r>
      <w:r w:rsidR="00956AD5" w:rsidRPr="00DE5407">
        <w:rPr>
          <w:lang w:val="da-DK"/>
        </w:rPr>
        <w:t xml:space="preserve"> </w:t>
      </w:r>
      <w:r w:rsidRPr="00DE5407">
        <w:rPr>
          <w:lang w:val="da-DK"/>
        </w:rPr>
        <w:t xml:space="preserve">har </w:t>
      </w:r>
      <w:r w:rsidR="00956AD5" w:rsidRPr="00DE5407">
        <w:rPr>
          <w:lang w:val="da-DK"/>
        </w:rPr>
        <w:t xml:space="preserve">imidlertid </w:t>
      </w:r>
      <w:r w:rsidRPr="00DE5407">
        <w:rPr>
          <w:lang w:val="da-DK"/>
        </w:rPr>
        <w:t>behandlet sager vedrørende ansatte</w:t>
      </w:r>
      <w:r w:rsidR="00956AD5" w:rsidRPr="00DE5407">
        <w:rPr>
          <w:lang w:val="da-DK"/>
        </w:rPr>
        <w:t xml:space="preserve">; </w:t>
      </w:r>
      <w:r w:rsidRPr="00DE5407">
        <w:rPr>
          <w:lang w:val="da-DK"/>
        </w:rPr>
        <w:t xml:space="preserve">nogle sager blev behandlet uden for domstolene, andre i retten. </w:t>
      </w:r>
    </w:p>
    <w:p w14:paraId="393B2DA4" w14:textId="10B838D8" w:rsidR="002D499F" w:rsidRPr="00DE5407" w:rsidRDefault="00164794">
      <w:pPr>
        <w:rPr>
          <w:lang w:val="da-DK"/>
        </w:rPr>
      </w:pPr>
      <w:r w:rsidRPr="00DE5407">
        <w:rPr>
          <w:lang w:val="da-DK"/>
        </w:rPr>
        <w:t xml:space="preserve">I </w:t>
      </w:r>
      <w:r w:rsidR="00B97F06" w:rsidRPr="00DE5407">
        <w:rPr>
          <w:b/>
          <w:bCs/>
          <w:lang w:val="da-DK"/>
        </w:rPr>
        <w:t xml:space="preserve">Danmark </w:t>
      </w:r>
      <w:r w:rsidRPr="00DE5407">
        <w:rPr>
          <w:lang w:val="da-DK"/>
        </w:rPr>
        <w:t xml:space="preserve">ser det ud til, at der findes flere eksempler på </w:t>
      </w:r>
      <w:r w:rsidR="00D81D19">
        <w:rPr>
          <w:lang w:val="da-DK"/>
        </w:rPr>
        <w:t xml:space="preserve">god praksis </w:t>
      </w:r>
      <w:r w:rsidR="00E372E7">
        <w:rPr>
          <w:lang w:val="da-DK"/>
        </w:rPr>
        <w:t xml:space="preserve">på </w:t>
      </w:r>
      <w:r w:rsidRPr="00DE5407">
        <w:rPr>
          <w:lang w:val="da-DK"/>
        </w:rPr>
        <w:t>arbejdspladser</w:t>
      </w:r>
      <w:r w:rsidR="00D54B30">
        <w:rPr>
          <w:lang w:val="da-DK"/>
        </w:rPr>
        <w:t xml:space="preserve">, og </w:t>
      </w:r>
      <w:r w:rsidRPr="00DE5407">
        <w:rPr>
          <w:lang w:val="da-DK"/>
        </w:rPr>
        <w:t xml:space="preserve">som er blevet </w:t>
      </w:r>
      <w:r w:rsidR="00DB12A5">
        <w:rPr>
          <w:lang w:val="da-DK"/>
        </w:rPr>
        <w:t>til</w:t>
      </w:r>
      <w:r w:rsidRPr="00DE5407">
        <w:rPr>
          <w:lang w:val="da-DK"/>
        </w:rPr>
        <w:t xml:space="preserve"> </w:t>
      </w:r>
      <w:r w:rsidR="009F6444">
        <w:rPr>
          <w:lang w:val="da-DK"/>
        </w:rPr>
        <w:t>efter</w:t>
      </w:r>
      <w:r w:rsidRPr="00DE5407">
        <w:rPr>
          <w:lang w:val="da-DK"/>
        </w:rPr>
        <w:t xml:space="preserve"> initiativ </w:t>
      </w:r>
      <w:r w:rsidR="009F6444">
        <w:rPr>
          <w:lang w:val="da-DK"/>
        </w:rPr>
        <w:t>fra</w:t>
      </w:r>
      <w:r w:rsidRPr="00DE5407">
        <w:rPr>
          <w:lang w:val="da-DK"/>
        </w:rPr>
        <w:t xml:space="preserve"> arbejdsgivere og/eller fagforeninger. Flere deltagere i undersøgelsen svarer, at deres arbejde med at forebygge og håndtere se</w:t>
      </w:r>
      <w:r w:rsidR="008A1FD5">
        <w:rPr>
          <w:lang w:val="da-DK"/>
        </w:rPr>
        <w:t xml:space="preserve">ksuel </w:t>
      </w:r>
      <w:r w:rsidRPr="00DE5407">
        <w:rPr>
          <w:lang w:val="da-DK"/>
        </w:rPr>
        <w:t>chikane består både af mere formelle foranstaltninger</w:t>
      </w:r>
      <w:r w:rsidR="0069608F">
        <w:rPr>
          <w:lang w:val="da-DK"/>
        </w:rPr>
        <w:t>,</w:t>
      </w:r>
      <w:r w:rsidRPr="00DE5407">
        <w:rPr>
          <w:lang w:val="da-DK"/>
        </w:rPr>
        <w:t xml:space="preserve"> såsom informationsmøder </w:t>
      </w:r>
      <w:r w:rsidR="0069608F">
        <w:rPr>
          <w:lang w:val="da-DK"/>
        </w:rPr>
        <w:t>samt</w:t>
      </w:r>
      <w:r w:rsidRPr="00DE5407">
        <w:rPr>
          <w:lang w:val="da-DK"/>
        </w:rPr>
        <w:t xml:space="preserve"> konsekvenser for ansatte, der chikanerer, men også af mere uformelle samtaler og erklæringer om, at se</w:t>
      </w:r>
      <w:r w:rsidR="00231EB6">
        <w:rPr>
          <w:lang w:val="da-DK"/>
        </w:rPr>
        <w:t xml:space="preserve">ksuel </w:t>
      </w:r>
      <w:r w:rsidRPr="00DE5407">
        <w:rPr>
          <w:lang w:val="da-DK"/>
        </w:rPr>
        <w:t>chikane ikke er acceptabelt.</w:t>
      </w:r>
    </w:p>
    <w:p w14:paraId="2E52CCCA" w14:textId="77777777" w:rsidR="002D499F" w:rsidRPr="00DE5407" w:rsidRDefault="00164794">
      <w:pPr>
        <w:rPr>
          <w:lang w:val="da-DK"/>
        </w:rPr>
      </w:pPr>
      <w:r w:rsidRPr="00DE5407">
        <w:rPr>
          <w:lang w:val="da-DK"/>
        </w:rPr>
        <w:t xml:space="preserve">Samlet set kan svarene inddeles i fire kategorier: </w:t>
      </w:r>
    </w:p>
    <w:p w14:paraId="39871D8D" w14:textId="77777777" w:rsidR="002D499F" w:rsidRPr="00DE5407" w:rsidRDefault="00164794">
      <w:pPr>
        <w:numPr>
          <w:ilvl w:val="0"/>
          <w:numId w:val="35"/>
        </w:numPr>
        <w:rPr>
          <w:lang w:val="da-DK"/>
        </w:rPr>
      </w:pPr>
      <w:r w:rsidRPr="00DE5407">
        <w:rPr>
          <w:lang w:val="da-DK"/>
        </w:rPr>
        <w:t>uformelle forebyggende initiativer (regelmæssige samtaler om kulturen),</w:t>
      </w:r>
    </w:p>
    <w:p w14:paraId="0F857E98" w14:textId="77777777" w:rsidR="002D499F" w:rsidRPr="00DE5407" w:rsidRDefault="00164794">
      <w:pPr>
        <w:numPr>
          <w:ilvl w:val="0"/>
          <w:numId w:val="35"/>
        </w:numPr>
        <w:rPr>
          <w:lang w:val="da-DK"/>
        </w:rPr>
      </w:pPr>
      <w:r w:rsidRPr="00DE5407">
        <w:rPr>
          <w:lang w:val="da-DK"/>
        </w:rPr>
        <w:t xml:space="preserve">formelle kulturopbygningsinitiativer med fokus på dialog (uddannelse, møder), </w:t>
      </w:r>
    </w:p>
    <w:p w14:paraId="0F5654EE" w14:textId="3A4C51D4" w:rsidR="002D499F" w:rsidRPr="00DE5407" w:rsidRDefault="00164794">
      <w:pPr>
        <w:numPr>
          <w:ilvl w:val="0"/>
          <w:numId w:val="35"/>
        </w:numPr>
        <w:rPr>
          <w:lang w:val="da-DK"/>
        </w:rPr>
      </w:pPr>
      <w:r w:rsidRPr="00DE5407">
        <w:rPr>
          <w:lang w:val="da-DK"/>
        </w:rPr>
        <w:t xml:space="preserve">fokus på konsekvenser for </w:t>
      </w:r>
      <w:proofErr w:type="spellStart"/>
      <w:r w:rsidR="00960170">
        <w:rPr>
          <w:lang w:val="da-DK"/>
        </w:rPr>
        <w:t>krænkere</w:t>
      </w:r>
      <w:proofErr w:type="spellEnd"/>
      <w:r w:rsidR="00960170">
        <w:rPr>
          <w:lang w:val="da-DK"/>
        </w:rPr>
        <w:t xml:space="preserve"> </w:t>
      </w:r>
      <w:r w:rsidR="00E3451B">
        <w:rPr>
          <w:lang w:val="da-DK"/>
        </w:rPr>
        <w:t>samt</w:t>
      </w:r>
      <w:r w:rsidRPr="00DE5407">
        <w:rPr>
          <w:lang w:val="da-DK"/>
        </w:rPr>
        <w:t xml:space="preserve"> en stærk ledelse og </w:t>
      </w:r>
      <w:r w:rsidR="008939E0">
        <w:rPr>
          <w:lang w:val="da-DK"/>
        </w:rPr>
        <w:t xml:space="preserve">stærke </w:t>
      </w:r>
      <w:r w:rsidRPr="00DE5407">
        <w:rPr>
          <w:lang w:val="da-DK"/>
        </w:rPr>
        <w:t>politikker,</w:t>
      </w:r>
    </w:p>
    <w:p w14:paraId="7E04DB6A" w14:textId="77777777" w:rsidR="002D499F" w:rsidRDefault="00164794">
      <w:pPr>
        <w:numPr>
          <w:ilvl w:val="0"/>
          <w:numId w:val="35"/>
        </w:numPr>
      </w:pPr>
      <w:proofErr w:type="spellStart"/>
      <w:r w:rsidRPr="00450BEA">
        <w:t>retningslinjer</w:t>
      </w:r>
      <w:proofErr w:type="spellEnd"/>
      <w:r w:rsidRPr="00450BEA">
        <w:t xml:space="preserve"> og </w:t>
      </w:r>
      <w:proofErr w:type="spellStart"/>
      <w:r w:rsidRPr="00450BEA">
        <w:t>lignende</w:t>
      </w:r>
      <w:proofErr w:type="spellEnd"/>
      <w:r w:rsidRPr="00450BEA">
        <w:t>.</w:t>
      </w:r>
    </w:p>
    <w:p w14:paraId="1B62711D" w14:textId="196D3C27" w:rsidR="002D499F" w:rsidRPr="00DE5407" w:rsidRDefault="00164794">
      <w:pPr>
        <w:rPr>
          <w:lang w:val="da-DK"/>
        </w:rPr>
      </w:pPr>
      <w:r w:rsidRPr="00DE5407">
        <w:rPr>
          <w:lang w:val="da-DK"/>
        </w:rPr>
        <w:t xml:space="preserve">Flere respondenter beskriver, at de fokuserer på at sikre en løbende samtale og fokus på emnet seksuel chikane. Dette er positivt, da alle bliver mindet om den adfærd, der forventes af dem </w:t>
      </w:r>
      <w:r w:rsidR="00F90265">
        <w:rPr>
          <w:lang w:val="da-DK"/>
        </w:rPr>
        <w:t>–</w:t>
      </w:r>
      <w:r w:rsidRPr="00DE5407">
        <w:rPr>
          <w:lang w:val="da-DK"/>
        </w:rPr>
        <w:t xml:space="preserve"> og de bliver mindet om, at der er hjælp at hente, hvis de bliver udsat for seksuel chikane. Derudover svarer flere, at de har afholdt møder, hvor den dialogiske tilgang er blevet brugt forebyggende: "Sammen med arbejdsgiverorganisationen har vi udviklet et dialogværktøj. Vi spillede det på arbejdspladsen, og det førte til gode diskussioner."</w:t>
      </w:r>
    </w:p>
    <w:p w14:paraId="2A9A25E6" w14:textId="772A545E" w:rsidR="002D499F" w:rsidRPr="00DE5407" w:rsidRDefault="00164794">
      <w:pPr>
        <w:rPr>
          <w:lang w:val="da-DK"/>
        </w:rPr>
      </w:pPr>
      <w:r w:rsidRPr="00DE5407">
        <w:rPr>
          <w:lang w:val="da-DK"/>
        </w:rPr>
        <w:t xml:space="preserve"> Når det drejer sig om gode erfaringer med håndtering af se</w:t>
      </w:r>
      <w:r w:rsidR="00F90265">
        <w:rPr>
          <w:lang w:val="da-DK"/>
        </w:rPr>
        <w:t xml:space="preserve">ksuel </w:t>
      </w:r>
      <w:r w:rsidRPr="00DE5407">
        <w:rPr>
          <w:lang w:val="da-DK"/>
        </w:rPr>
        <w:t xml:space="preserve">chikane, fremhæver flere </w:t>
      </w:r>
      <w:r w:rsidR="00B3776E">
        <w:rPr>
          <w:lang w:val="da-DK"/>
        </w:rPr>
        <w:t xml:space="preserve">respondenter </w:t>
      </w:r>
      <w:r w:rsidRPr="00DE5407">
        <w:rPr>
          <w:lang w:val="da-DK"/>
        </w:rPr>
        <w:t>vigtigheden af hurtig og korrekt reaktion fra ledelsen, når en indberetning om se</w:t>
      </w:r>
      <w:r w:rsidR="00A86033">
        <w:rPr>
          <w:lang w:val="da-DK"/>
        </w:rPr>
        <w:t xml:space="preserve">ksuel </w:t>
      </w:r>
      <w:r w:rsidRPr="00DE5407">
        <w:rPr>
          <w:lang w:val="da-DK"/>
        </w:rPr>
        <w:t>chikane bliver foretaget, samt vigtigheden af ledere, der tager indberetningerne alvorligt og går i spidsen for at sikre, at den chikanerende situation stoppes. Endelig fremhæver respondenterne også, at deres politikker, adfærdskodeks eller whistleblower-ordning spiller en vigtig rolle i forbindelse med håndtering og forebyggelse af se</w:t>
      </w:r>
      <w:r w:rsidR="0033072A">
        <w:rPr>
          <w:lang w:val="da-DK"/>
        </w:rPr>
        <w:t xml:space="preserve">ksuel </w:t>
      </w:r>
      <w:r w:rsidRPr="00DE5407">
        <w:rPr>
          <w:lang w:val="da-DK"/>
        </w:rPr>
        <w:t>chikane.</w:t>
      </w:r>
    </w:p>
    <w:p w14:paraId="76ACC384" w14:textId="1293D35A" w:rsidR="002D499F" w:rsidRPr="00DE5407" w:rsidRDefault="00164794">
      <w:pPr>
        <w:rPr>
          <w:lang w:val="da-DK"/>
        </w:rPr>
      </w:pPr>
      <w:r w:rsidRPr="00DE5407">
        <w:rPr>
          <w:lang w:val="da-DK"/>
        </w:rPr>
        <w:t xml:space="preserve">I den danske sag er der lagt særlig vægt på de initiativer, der er taget af to store fagforeninger. Den første er Dansk Metal. For at få et indblik i Dansk Metals initiativer, </w:t>
      </w:r>
      <w:r w:rsidR="00634F34">
        <w:rPr>
          <w:lang w:val="da-DK"/>
        </w:rPr>
        <w:t>som</w:t>
      </w:r>
      <w:r w:rsidRPr="00DE5407">
        <w:rPr>
          <w:lang w:val="da-DK"/>
        </w:rPr>
        <w:t xml:space="preserve"> har til formål at håndtere og forebygge </w:t>
      </w:r>
      <w:r w:rsidRPr="00DE5407">
        <w:rPr>
          <w:lang w:val="da-DK"/>
        </w:rPr>
        <w:lastRenderedPageBreak/>
        <w:t xml:space="preserve">seksuel chikane i organisationen, blev der gennemført et interview med en konsulent i Ligestillings- og mangfoldighedsteamet, som har været en stor del af både udviklingen og implementeringen af flere af Dansk Metals initiativer. Dansk Metals vigtigste initiativer vedrørende seksuel chikane er følgende (nogle er allerede gennemført og andre er planlagt, men </w:t>
      </w:r>
      <w:r w:rsidR="00634F34">
        <w:rPr>
          <w:lang w:val="da-DK"/>
        </w:rPr>
        <w:t xml:space="preserve">endnu </w:t>
      </w:r>
      <w:r w:rsidRPr="00DE5407">
        <w:rPr>
          <w:lang w:val="da-DK"/>
        </w:rPr>
        <w:t>ikke iværksat</w:t>
      </w:r>
      <w:r w:rsidR="00F20D0C">
        <w:rPr>
          <w:lang w:val="da-DK"/>
        </w:rPr>
        <w:t>, da undersøgelsen blev gennemført)</w:t>
      </w:r>
      <w:r w:rsidRPr="00DE5407">
        <w:rPr>
          <w:lang w:val="da-DK"/>
        </w:rPr>
        <w:t>:</w:t>
      </w:r>
    </w:p>
    <w:p w14:paraId="5CD58C6C" w14:textId="77777777" w:rsidR="002D499F" w:rsidRPr="00DE5407" w:rsidRDefault="00164794">
      <w:pPr>
        <w:numPr>
          <w:ilvl w:val="0"/>
          <w:numId w:val="36"/>
        </w:numPr>
        <w:rPr>
          <w:lang w:val="da-DK"/>
        </w:rPr>
      </w:pPr>
      <w:r w:rsidRPr="00DE5407">
        <w:rPr>
          <w:lang w:val="da-DK"/>
        </w:rPr>
        <w:t>Initiativ 1: Politik om "Seksuel chikane og mobning"</w:t>
      </w:r>
    </w:p>
    <w:p w14:paraId="0778F39D" w14:textId="77777777" w:rsidR="002D499F" w:rsidRPr="00DE5407" w:rsidRDefault="00164794">
      <w:pPr>
        <w:numPr>
          <w:ilvl w:val="0"/>
          <w:numId w:val="36"/>
        </w:numPr>
        <w:rPr>
          <w:lang w:val="da-DK"/>
        </w:rPr>
      </w:pPr>
      <w:r w:rsidRPr="00DE5407">
        <w:rPr>
          <w:lang w:val="da-DK"/>
        </w:rPr>
        <w:t>Initiativ 2: Interne forebyggende workshops i alle Dansk Metals teams</w:t>
      </w:r>
    </w:p>
    <w:p w14:paraId="4626827C" w14:textId="77777777" w:rsidR="002D499F" w:rsidRPr="00DE5407" w:rsidRDefault="00164794">
      <w:pPr>
        <w:numPr>
          <w:ilvl w:val="0"/>
          <w:numId w:val="36"/>
        </w:numPr>
        <w:rPr>
          <w:lang w:val="da-DK"/>
        </w:rPr>
      </w:pPr>
      <w:r w:rsidRPr="00DE5407">
        <w:rPr>
          <w:lang w:val="da-DK"/>
        </w:rPr>
        <w:t>Initiativ 3: Kurser i de lokale afdelinger af Dansk Metal</w:t>
      </w:r>
    </w:p>
    <w:p w14:paraId="4E68AE94" w14:textId="7239F41B" w:rsidR="002D499F" w:rsidRPr="00DE5407" w:rsidRDefault="00164794">
      <w:pPr>
        <w:numPr>
          <w:ilvl w:val="0"/>
          <w:numId w:val="36"/>
        </w:numPr>
        <w:rPr>
          <w:lang w:val="da-DK"/>
        </w:rPr>
      </w:pPr>
      <w:r w:rsidRPr="00DE5407">
        <w:rPr>
          <w:lang w:val="da-DK"/>
        </w:rPr>
        <w:t>Initiativ 4: Undersøgelse af trivs</w:t>
      </w:r>
      <w:r w:rsidR="005C475B">
        <w:rPr>
          <w:lang w:val="da-DK"/>
        </w:rPr>
        <w:t xml:space="preserve">len </w:t>
      </w:r>
      <w:r w:rsidRPr="00DE5407">
        <w:rPr>
          <w:lang w:val="da-DK"/>
        </w:rPr>
        <w:t>blandt organisationens ansatte</w:t>
      </w:r>
      <w:r w:rsidR="005C475B">
        <w:rPr>
          <w:lang w:val="da-DK"/>
        </w:rPr>
        <w:t xml:space="preserve"> – </w:t>
      </w:r>
      <w:r w:rsidR="005C475B" w:rsidRPr="00DE5407">
        <w:rPr>
          <w:lang w:val="da-DK"/>
        </w:rPr>
        <w:t>herunder seksuel chikane</w:t>
      </w:r>
    </w:p>
    <w:p w14:paraId="20FE544F" w14:textId="77777777" w:rsidR="002D499F" w:rsidRPr="00DE5407" w:rsidRDefault="00164794">
      <w:pPr>
        <w:numPr>
          <w:ilvl w:val="0"/>
          <w:numId w:val="36"/>
        </w:numPr>
        <w:rPr>
          <w:lang w:val="da-DK"/>
        </w:rPr>
      </w:pPr>
      <w:r w:rsidRPr="00DE5407">
        <w:rPr>
          <w:lang w:val="da-DK"/>
        </w:rPr>
        <w:t>Initiativ 5: Undersøgelse om seksuel chikane blandt medlemmerne</w:t>
      </w:r>
    </w:p>
    <w:p w14:paraId="57F52DCB" w14:textId="37236516" w:rsidR="002D499F" w:rsidRPr="00DE5407" w:rsidRDefault="00164794">
      <w:pPr>
        <w:numPr>
          <w:ilvl w:val="0"/>
          <w:numId w:val="36"/>
        </w:numPr>
        <w:rPr>
          <w:lang w:val="da-DK"/>
        </w:rPr>
      </w:pPr>
      <w:r w:rsidRPr="00DE5407">
        <w:rPr>
          <w:lang w:val="da-DK"/>
        </w:rPr>
        <w:t xml:space="preserve">Initiativ 6: Forebyggelse af seksuel chikane i </w:t>
      </w:r>
      <w:r w:rsidR="005C475B">
        <w:rPr>
          <w:lang w:val="da-DK"/>
        </w:rPr>
        <w:t>auto</w:t>
      </w:r>
      <w:r w:rsidRPr="00DE5407">
        <w:rPr>
          <w:lang w:val="da-DK"/>
        </w:rPr>
        <w:t>sektoren og</w:t>
      </w:r>
      <w:r w:rsidR="00790400">
        <w:rPr>
          <w:lang w:val="da-DK"/>
        </w:rPr>
        <w:t xml:space="preserve"> </w:t>
      </w:r>
      <w:r w:rsidR="005C475B">
        <w:rPr>
          <w:lang w:val="da-DK"/>
        </w:rPr>
        <w:t>”</w:t>
      </w:r>
      <w:proofErr w:type="spellStart"/>
      <w:r w:rsidR="005C475B">
        <w:rPr>
          <w:lang w:val="da-DK"/>
        </w:rPr>
        <w:t>best</w:t>
      </w:r>
      <w:proofErr w:type="spellEnd"/>
      <w:r w:rsidR="005C475B">
        <w:rPr>
          <w:lang w:val="da-DK"/>
        </w:rPr>
        <w:t xml:space="preserve"> practice” afdelinger</w:t>
      </w:r>
    </w:p>
    <w:p w14:paraId="73EAAF71" w14:textId="41656F3A" w:rsidR="002D499F" w:rsidRPr="00DE5407" w:rsidRDefault="00164794">
      <w:pPr>
        <w:numPr>
          <w:ilvl w:val="0"/>
          <w:numId w:val="36"/>
        </w:numPr>
        <w:rPr>
          <w:lang w:val="da-DK"/>
        </w:rPr>
      </w:pPr>
      <w:r w:rsidRPr="00DE5407">
        <w:rPr>
          <w:lang w:val="da-DK"/>
        </w:rPr>
        <w:t>Initiativ 7: Ligestilling som en del af Dansk Metals</w:t>
      </w:r>
      <w:r w:rsidR="00790400">
        <w:rPr>
          <w:lang w:val="da-DK"/>
        </w:rPr>
        <w:t xml:space="preserve"> tillidsvalgtes</w:t>
      </w:r>
      <w:r w:rsidRPr="00DE5407">
        <w:rPr>
          <w:lang w:val="da-DK"/>
        </w:rPr>
        <w:t xml:space="preserve"> grunduddannelse</w:t>
      </w:r>
    </w:p>
    <w:p w14:paraId="0D597512" w14:textId="3AE5A107" w:rsidR="002D499F" w:rsidRPr="00790400" w:rsidRDefault="00164794">
      <w:pPr>
        <w:rPr>
          <w:lang w:val="da-DK"/>
        </w:rPr>
      </w:pPr>
      <w:r w:rsidRPr="00DE5407">
        <w:rPr>
          <w:lang w:val="da-DK"/>
        </w:rPr>
        <w:t>Den anden fagforening, der er blevet undersøgt</w:t>
      </w:r>
      <w:r w:rsidR="00790400">
        <w:rPr>
          <w:lang w:val="da-DK"/>
        </w:rPr>
        <w:t xml:space="preserve"> </w:t>
      </w:r>
      <w:r w:rsidRPr="00DE5407">
        <w:rPr>
          <w:lang w:val="da-DK"/>
        </w:rPr>
        <w:t>er 3F</w:t>
      </w:r>
      <w:r w:rsidR="00790400">
        <w:rPr>
          <w:lang w:val="da-DK"/>
        </w:rPr>
        <w:t>, som</w:t>
      </w:r>
      <w:r w:rsidRPr="00790400">
        <w:rPr>
          <w:lang w:val="da-DK"/>
        </w:rPr>
        <w:t xml:space="preserve"> har udviklet følgende initiativer om seksuel chikane:</w:t>
      </w:r>
    </w:p>
    <w:p w14:paraId="3BECE01F" w14:textId="77777777" w:rsidR="002D499F" w:rsidRDefault="00164794">
      <w:pPr>
        <w:numPr>
          <w:ilvl w:val="0"/>
          <w:numId w:val="37"/>
        </w:numPr>
      </w:pPr>
      <w:proofErr w:type="spellStart"/>
      <w:r w:rsidRPr="00450BEA">
        <w:t>Initiativ</w:t>
      </w:r>
      <w:proofErr w:type="spellEnd"/>
      <w:r w:rsidRPr="00450BEA">
        <w:t xml:space="preserve"> 1: 3F's </w:t>
      </w:r>
      <w:proofErr w:type="spellStart"/>
      <w:r w:rsidRPr="00450BEA">
        <w:t>politik</w:t>
      </w:r>
      <w:proofErr w:type="spellEnd"/>
      <w:r w:rsidRPr="00450BEA">
        <w:t xml:space="preserve"> om </w:t>
      </w:r>
      <w:proofErr w:type="spellStart"/>
      <w:r w:rsidRPr="00450BEA">
        <w:t>chikane</w:t>
      </w:r>
      <w:proofErr w:type="spellEnd"/>
    </w:p>
    <w:p w14:paraId="095EE207" w14:textId="263323E7" w:rsidR="002D499F" w:rsidRDefault="00164794">
      <w:pPr>
        <w:numPr>
          <w:ilvl w:val="0"/>
          <w:numId w:val="37"/>
        </w:numPr>
      </w:pPr>
      <w:proofErr w:type="spellStart"/>
      <w:r w:rsidRPr="00450BEA">
        <w:t>Initiativ</w:t>
      </w:r>
      <w:proofErr w:type="spellEnd"/>
      <w:r w:rsidRPr="00450BEA">
        <w:t xml:space="preserve"> 2: </w:t>
      </w:r>
      <w:r w:rsidR="00790400">
        <w:t xml:space="preserve">“Over </w:t>
      </w:r>
      <w:proofErr w:type="spellStart"/>
      <w:r w:rsidR="00790400">
        <w:t>Stegen</w:t>
      </w:r>
      <w:proofErr w:type="spellEnd"/>
      <w:r w:rsidR="00790400">
        <w:t>”</w:t>
      </w:r>
      <w:r w:rsidRPr="00450BEA">
        <w:rPr>
          <w:rStyle w:val="Fodnotehenvisning"/>
        </w:rPr>
        <w:footnoteReference w:id="5"/>
      </w:r>
      <w:r w:rsidRPr="00450BEA">
        <w:t xml:space="preserve"> workshops i </w:t>
      </w:r>
      <w:proofErr w:type="spellStart"/>
      <w:r w:rsidRPr="00450BEA">
        <w:t>organisationen</w:t>
      </w:r>
      <w:proofErr w:type="spellEnd"/>
    </w:p>
    <w:p w14:paraId="1811D514" w14:textId="77777777" w:rsidR="002D499F" w:rsidRDefault="00164794">
      <w:pPr>
        <w:numPr>
          <w:ilvl w:val="0"/>
          <w:numId w:val="37"/>
        </w:numPr>
      </w:pPr>
      <w:proofErr w:type="spellStart"/>
      <w:r w:rsidRPr="00450BEA">
        <w:t>Initiativ</w:t>
      </w:r>
      <w:proofErr w:type="spellEnd"/>
      <w:r w:rsidRPr="00450BEA">
        <w:t xml:space="preserve"> 3: 3F's </w:t>
      </w:r>
      <w:proofErr w:type="spellStart"/>
      <w:r w:rsidRPr="00450BEA">
        <w:t>politik</w:t>
      </w:r>
      <w:proofErr w:type="spellEnd"/>
      <w:r w:rsidRPr="00450BEA">
        <w:t xml:space="preserve"> for </w:t>
      </w:r>
      <w:proofErr w:type="spellStart"/>
      <w:r w:rsidRPr="00450BEA">
        <w:t>whistleblowere</w:t>
      </w:r>
      <w:proofErr w:type="spellEnd"/>
    </w:p>
    <w:p w14:paraId="7F280C05" w14:textId="1783BB71" w:rsidR="002D499F" w:rsidRPr="00790400" w:rsidRDefault="00164794">
      <w:pPr>
        <w:numPr>
          <w:ilvl w:val="0"/>
          <w:numId w:val="37"/>
        </w:numPr>
        <w:rPr>
          <w:lang w:val="da-DK"/>
        </w:rPr>
      </w:pPr>
      <w:r w:rsidRPr="00790400">
        <w:rPr>
          <w:lang w:val="da-DK"/>
        </w:rPr>
        <w:t>Initiativ 4: Workshops om "</w:t>
      </w:r>
      <w:r w:rsidR="00790400" w:rsidRPr="00790400">
        <w:rPr>
          <w:lang w:val="da-DK"/>
        </w:rPr>
        <w:t>Over Stregen</w:t>
      </w:r>
      <w:r w:rsidRPr="00790400">
        <w:rPr>
          <w:lang w:val="da-DK"/>
        </w:rPr>
        <w:t>" i 3F's lokalafdelinger</w:t>
      </w:r>
    </w:p>
    <w:p w14:paraId="3E621F04" w14:textId="77777777" w:rsidR="002D499F" w:rsidRPr="00DE5407" w:rsidRDefault="00164794">
      <w:pPr>
        <w:numPr>
          <w:ilvl w:val="0"/>
          <w:numId w:val="37"/>
        </w:numPr>
        <w:rPr>
          <w:lang w:val="da-DK"/>
        </w:rPr>
      </w:pPr>
      <w:r w:rsidRPr="00DE5407">
        <w:rPr>
          <w:lang w:val="da-DK"/>
        </w:rPr>
        <w:t>Initiativ 5: Indsamling af oplysninger om antallet af sager i 3F's lokalforeninger</w:t>
      </w:r>
    </w:p>
    <w:p w14:paraId="554CB864" w14:textId="7DED839D" w:rsidR="002D499F" w:rsidRPr="00DE5407" w:rsidRDefault="00164794">
      <w:pPr>
        <w:rPr>
          <w:lang w:val="da-DK"/>
        </w:rPr>
      </w:pPr>
      <w:r w:rsidRPr="00DE5407">
        <w:rPr>
          <w:lang w:val="da-DK"/>
        </w:rPr>
        <w:t xml:space="preserve">I </w:t>
      </w:r>
      <w:r w:rsidR="00B97F06" w:rsidRPr="00DE5407">
        <w:rPr>
          <w:b/>
          <w:bCs/>
          <w:lang w:val="da-DK"/>
        </w:rPr>
        <w:t xml:space="preserve">Grækenland </w:t>
      </w:r>
      <w:r w:rsidR="00B97F06" w:rsidRPr="00790400">
        <w:rPr>
          <w:lang w:val="da-DK"/>
        </w:rPr>
        <w:t>er der</w:t>
      </w:r>
      <w:r w:rsidR="005F4135">
        <w:rPr>
          <w:lang w:val="da-DK"/>
        </w:rPr>
        <w:t xml:space="preserve"> –</w:t>
      </w:r>
      <w:r w:rsidR="00B97F06" w:rsidRPr="00790400">
        <w:rPr>
          <w:lang w:val="da-DK"/>
        </w:rPr>
        <w:t xml:space="preserve"> på</w:t>
      </w:r>
      <w:r w:rsidR="00B97F06" w:rsidRPr="00DE5407">
        <w:rPr>
          <w:b/>
          <w:bCs/>
          <w:lang w:val="da-DK"/>
        </w:rPr>
        <w:t xml:space="preserve"> </w:t>
      </w:r>
      <w:r w:rsidRPr="00DE5407">
        <w:rPr>
          <w:lang w:val="da-DK"/>
        </w:rPr>
        <w:t xml:space="preserve">trods af </w:t>
      </w:r>
      <w:proofErr w:type="spellStart"/>
      <w:r w:rsidR="00790400">
        <w:rPr>
          <w:lang w:val="da-DK"/>
        </w:rPr>
        <w:t>udfordringern</w:t>
      </w:r>
      <w:proofErr w:type="spellEnd"/>
      <w:r w:rsidRPr="00DE5407">
        <w:rPr>
          <w:lang w:val="da-DK"/>
        </w:rPr>
        <w:t xml:space="preserve"> med effektiv</w:t>
      </w:r>
      <w:r w:rsidR="00790400">
        <w:rPr>
          <w:lang w:val="da-DK"/>
        </w:rPr>
        <w:t>t at</w:t>
      </w:r>
      <w:r w:rsidRPr="00DE5407">
        <w:rPr>
          <w:lang w:val="da-DK"/>
        </w:rPr>
        <w:t xml:space="preserve"> </w:t>
      </w:r>
      <w:r w:rsidR="00790400">
        <w:rPr>
          <w:lang w:val="da-DK"/>
        </w:rPr>
        <w:t>få implementeret</w:t>
      </w:r>
      <w:r w:rsidRPr="00DE5407">
        <w:rPr>
          <w:lang w:val="da-DK"/>
        </w:rPr>
        <w:t xml:space="preserve"> lovgivningen</w:t>
      </w:r>
      <w:r w:rsidR="00790400">
        <w:rPr>
          <w:lang w:val="da-DK"/>
        </w:rPr>
        <w:t xml:space="preserve"> </w:t>
      </w:r>
      <w:r w:rsidR="00C8278E">
        <w:rPr>
          <w:lang w:val="da-DK"/>
        </w:rPr>
        <w:t>bredt set</w:t>
      </w:r>
      <w:r w:rsidR="005F4135">
        <w:rPr>
          <w:lang w:val="da-DK"/>
        </w:rPr>
        <w:t>,</w:t>
      </w:r>
      <w:r w:rsidRPr="00DE5407">
        <w:rPr>
          <w:lang w:val="da-DK"/>
        </w:rPr>
        <w:t xml:space="preserve"> </w:t>
      </w:r>
      <w:r w:rsidR="00790400">
        <w:rPr>
          <w:lang w:val="da-DK"/>
        </w:rPr>
        <w:t xml:space="preserve">hvilket </w:t>
      </w:r>
      <w:r w:rsidRPr="00DE5407">
        <w:rPr>
          <w:lang w:val="da-DK"/>
        </w:rPr>
        <w:t>vurderes at være</w:t>
      </w:r>
      <w:r w:rsidR="00790400">
        <w:rPr>
          <w:lang w:val="da-DK"/>
        </w:rPr>
        <w:t xml:space="preserve"> et</w:t>
      </w:r>
      <w:r w:rsidRPr="00DE5407">
        <w:rPr>
          <w:lang w:val="da-DK"/>
        </w:rPr>
        <w:t xml:space="preserve"> omfattende</w:t>
      </w:r>
      <w:r w:rsidR="00790400">
        <w:rPr>
          <w:lang w:val="da-DK"/>
        </w:rPr>
        <w:t xml:space="preserve"> problem,</w:t>
      </w:r>
      <w:r w:rsidRPr="00DE5407">
        <w:rPr>
          <w:lang w:val="da-DK"/>
        </w:rPr>
        <w:t xml:space="preserve"> </w:t>
      </w:r>
      <w:r w:rsidR="00790400">
        <w:rPr>
          <w:lang w:val="da-DK"/>
        </w:rPr>
        <w:t>som</w:t>
      </w:r>
      <w:r w:rsidR="005F4135">
        <w:rPr>
          <w:lang w:val="da-DK"/>
        </w:rPr>
        <w:t xml:space="preserve"> er</w:t>
      </w:r>
      <w:r w:rsidR="00790400">
        <w:rPr>
          <w:lang w:val="da-DK"/>
        </w:rPr>
        <w:t xml:space="preserve"> </w:t>
      </w:r>
      <w:r w:rsidRPr="00DE5407">
        <w:rPr>
          <w:lang w:val="da-DK"/>
        </w:rPr>
        <w:t>vanskelig</w:t>
      </w:r>
      <w:r w:rsidR="005F4135">
        <w:rPr>
          <w:lang w:val="da-DK"/>
        </w:rPr>
        <w:t>t</w:t>
      </w:r>
      <w:r w:rsidRPr="00DE5407">
        <w:rPr>
          <w:lang w:val="da-DK"/>
        </w:rPr>
        <w:t xml:space="preserve"> at</w:t>
      </w:r>
      <w:r w:rsidR="00790400">
        <w:rPr>
          <w:lang w:val="da-DK"/>
        </w:rPr>
        <w:t xml:space="preserve"> løse –</w:t>
      </w:r>
      <w:r w:rsidRPr="00DE5407">
        <w:rPr>
          <w:lang w:val="da-DK"/>
        </w:rPr>
        <w:t xml:space="preserve"> blevet rapporteret om adskillige eksempler på god praksis under workshoppens møder. Det drejer sig bl.a. om offentliggørelse af værktøj</w:t>
      </w:r>
      <w:r w:rsidR="005F4135">
        <w:rPr>
          <w:lang w:val="da-DK"/>
        </w:rPr>
        <w:t>er</w:t>
      </w:r>
      <w:r w:rsidRPr="00DE5407">
        <w:rPr>
          <w:lang w:val="da-DK"/>
        </w:rPr>
        <w:t xml:space="preserve">, forskning, oprettelse af </w:t>
      </w:r>
      <w:r w:rsidR="005F4135">
        <w:rPr>
          <w:lang w:val="da-DK"/>
        </w:rPr>
        <w:t>initiativer</w:t>
      </w:r>
      <w:r w:rsidRPr="00DE5407">
        <w:rPr>
          <w:lang w:val="da-DK"/>
        </w:rPr>
        <w:t>, handlingsplaner og gennemførelse af målrettede projekter. De aktører, der er involveret i disse aktiviteter, er forskellige og har forskellige anvendelsesområder og målsætninger.</w:t>
      </w:r>
    </w:p>
    <w:p w14:paraId="7B4AA94B" w14:textId="6B8A5F17" w:rsidR="002D499F" w:rsidRPr="00DE5407" w:rsidRDefault="00164794">
      <w:pPr>
        <w:rPr>
          <w:lang w:val="da-DK"/>
        </w:rPr>
      </w:pPr>
      <w:r w:rsidRPr="00DE5407">
        <w:rPr>
          <w:lang w:val="da-DK"/>
        </w:rPr>
        <w:t xml:space="preserve">For det første </w:t>
      </w:r>
      <w:r w:rsidR="00B97F06" w:rsidRPr="00DE5407">
        <w:rPr>
          <w:lang w:val="da-DK"/>
        </w:rPr>
        <w:t xml:space="preserve">offentliggjorde Forskningscentret for Ligestilling mellem kønnene </w:t>
      </w:r>
      <w:r w:rsidRPr="00DE5407">
        <w:rPr>
          <w:lang w:val="da-DK"/>
        </w:rPr>
        <w:t xml:space="preserve">(KETHI) </w:t>
      </w:r>
      <w:r w:rsidR="00B97F06" w:rsidRPr="00DE5407">
        <w:rPr>
          <w:lang w:val="da-DK"/>
        </w:rPr>
        <w:t xml:space="preserve">i marts </w:t>
      </w:r>
      <w:r w:rsidRPr="00DE5407">
        <w:rPr>
          <w:lang w:val="da-DK"/>
        </w:rPr>
        <w:t xml:space="preserve">2022 et værktøj til uddannelse om vold og </w:t>
      </w:r>
      <w:r w:rsidR="00B97F06" w:rsidRPr="00DE5407">
        <w:rPr>
          <w:lang w:val="da-DK"/>
        </w:rPr>
        <w:t>seksuel chikane på arbejdspladsen.</w:t>
      </w:r>
      <w:r w:rsidRPr="00450BEA">
        <w:rPr>
          <w:rStyle w:val="Fodnotehenvisning"/>
        </w:rPr>
        <w:footnoteReference w:id="6"/>
      </w:r>
      <w:r w:rsidRPr="00DE5407">
        <w:rPr>
          <w:lang w:val="da-DK"/>
        </w:rPr>
        <w:t xml:space="preserve"> I mellemtiden </w:t>
      </w:r>
      <w:r w:rsidR="00B97F06" w:rsidRPr="00DE5407">
        <w:rPr>
          <w:lang w:val="da-DK"/>
        </w:rPr>
        <w:t xml:space="preserve">gennemførte </w:t>
      </w:r>
      <w:r w:rsidR="005F4135">
        <w:rPr>
          <w:lang w:val="da-DK"/>
        </w:rPr>
        <w:t>Forbundet for Offentligt Ansatte</w:t>
      </w:r>
      <w:r w:rsidR="00B97F06" w:rsidRPr="00DE5407">
        <w:rPr>
          <w:lang w:val="da-DK"/>
        </w:rPr>
        <w:t xml:space="preserve"> en </w:t>
      </w:r>
      <w:r w:rsidRPr="00DE5407">
        <w:rPr>
          <w:lang w:val="da-DK"/>
        </w:rPr>
        <w:t xml:space="preserve">omfattende undersøgelse for </w:t>
      </w:r>
      <w:r w:rsidR="00B97F06" w:rsidRPr="00DE5407">
        <w:rPr>
          <w:lang w:val="da-DK"/>
        </w:rPr>
        <w:t xml:space="preserve">at dokumentere, i hvilket omfang </w:t>
      </w:r>
      <w:r w:rsidR="00B97F06" w:rsidRPr="00DE5407">
        <w:rPr>
          <w:lang w:val="da-DK"/>
        </w:rPr>
        <w:lastRenderedPageBreak/>
        <w:t xml:space="preserve">ansatte i den offentlige sektor udsættes for seksuel og moralsk chikane og sexistisk adfærd i forbindelse med deres arbejde, </w:t>
      </w:r>
      <w:r w:rsidR="00735F73">
        <w:rPr>
          <w:lang w:val="da-DK"/>
        </w:rPr>
        <w:t>samt</w:t>
      </w:r>
      <w:r w:rsidR="00B97F06" w:rsidRPr="00DE5407">
        <w:rPr>
          <w:lang w:val="da-DK"/>
        </w:rPr>
        <w:t xml:space="preserve"> hvordan denne adfærd kan fjernes ved hjælp af specifikke foranstaltninger og politikker.</w:t>
      </w:r>
      <w:r w:rsidRPr="00DE5407">
        <w:rPr>
          <w:lang w:val="da-DK"/>
        </w:rPr>
        <w:t xml:space="preserve"> Resultaterne af denne undersøgelse vil snart blive offentliggjort.</w:t>
      </w:r>
    </w:p>
    <w:p w14:paraId="7A4DA1B2" w14:textId="2B32AB13" w:rsidR="002D499F" w:rsidRPr="00DE5407" w:rsidRDefault="00164794">
      <w:pPr>
        <w:rPr>
          <w:lang w:val="da-DK"/>
        </w:rPr>
      </w:pPr>
      <w:r w:rsidRPr="00DE5407">
        <w:rPr>
          <w:lang w:val="da-DK"/>
        </w:rPr>
        <w:t xml:space="preserve">På arbejdsgiverniveau skal det bemærkes, at </w:t>
      </w:r>
      <w:r w:rsidR="00B97F06" w:rsidRPr="00DE5407">
        <w:rPr>
          <w:lang w:val="da-DK"/>
        </w:rPr>
        <w:t xml:space="preserve">nogle store </w:t>
      </w:r>
      <w:r w:rsidRPr="00DE5407">
        <w:rPr>
          <w:lang w:val="da-DK"/>
        </w:rPr>
        <w:t xml:space="preserve">multinationale </w:t>
      </w:r>
      <w:r w:rsidR="00B97F06" w:rsidRPr="00DE5407">
        <w:rPr>
          <w:lang w:val="da-DK"/>
        </w:rPr>
        <w:t xml:space="preserve">virksomheder har oprettet online-kampagner, som </w:t>
      </w:r>
      <w:r w:rsidRPr="00DE5407">
        <w:rPr>
          <w:lang w:val="da-DK"/>
        </w:rPr>
        <w:t>drives af tredjepartsvirksomheder</w:t>
      </w:r>
      <w:r w:rsidR="00B97F06" w:rsidRPr="00DE5407">
        <w:rPr>
          <w:lang w:val="da-DK"/>
        </w:rPr>
        <w:t xml:space="preserve">, </w:t>
      </w:r>
      <w:r w:rsidRPr="00DE5407">
        <w:rPr>
          <w:lang w:val="da-DK"/>
        </w:rPr>
        <w:t>hvor de ansatte kan indgive deres klager pr</w:t>
      </w:r>
      <w:r w:rsidR="00B97F06" w:rsidRPr="00DE5407">
        <w:rPr>
          <w:lang w:val="da-DK"/>
        </w:rPr>
        <w:t>. telefon eller personligt</w:t>
      </w:r>
      <w:r w:rsidRPr="00DE5407">
        <w:rPr>
          <w:lang w:val="da-DK"/>
        </w:rPr>
        <w:t xml:space="preserve">. </w:t>
      </w:r>
      <w:r w:rsidR="00B97F06" w:rsidRPr="00DE5407">
        <w:rPr>
          <w:lang w:val="da-DK"/>
        </w:rPr>
        <w:t xml:space="preserve">En repræsentant for et </w:t>
      </w:r>
      <w:r w:rsidRPr="00DE5407">
        <w:rPr>
          <w:lang w:val="da-DK"/>
        </w:rPr>
        <w:t xml:space="preserve">stort multinationalt </w:t>
      </w:r>
      <w:r w:rsidR="00B97F06" w:rsidRPr="00DE5407">
        <w:rPr>
          <w:lang w:val="da-DK"/>
        </w:rPr>
        <w:t>forsikringsselskab fremhævede som et meget vigtigt træk ved deres adfærdskodeks, at de</w:t>
      </w:r>
      <w:r w:rsidR="00735F73">
        <w:rPr>
          <w:lang w:val="da-DK"/>
        </w:rPr>
        <w:t>t</w:t>
      </w:r>
      <w:r w:rsidR="00B97F06" w:rsidRPr="00DE5407">
        <w:rPr>
          <w:lang w:val="da-DK"/>
        </w:rPr>
        <w:t xml:space="preserve"> blev udarbejdet i fællesskab </w:t>
      </w:r>
      <w:r w:rsidRPr="00DE5407">
        <w:rPr>
          <w:lang w:val="da-DK"/>
        </w:rPr>
        <w:t xml:space="preserve">af administrationen og </w:t>
      </w:r>
      <w:r w:rsidR="00B97F06" w:rsidRPr="00DE5407">
        <w:rPr>
          <w:lang w:val="da-DK"/>
        </w:rPr>
        <w:t xml:space="preserve">medarbejderne, </w:t>
      </w:r>
      <w:r w:rsidRPr="00DE5407">
        <w:rPr>
          <w:lang w:val="da-DK"/>
        </w:rPr>
        <w:t xml:space="preserve">dvs. at </w:t>
      </w:r>
      <w:r w:rsidR="00B97F06" w:rsidRPr="00DE5407">
        <w:rPr>
          <w:lang w:val="da-DK"/>
        </w:rPr>
        <w:t xml:space="preserve">det var en </w:t>
      </w:r>
      <w:proofErr w:type="spellStart"/>
      <w:r w:rsidR="00B97F06" w:rsidRPr="00DE5407">
        <w:rPr>
          <w:lang w:val="da-DK"/>
        </w:rPr>
        <w:t>bottom</w:t>
      </w:r>
      <w:proofErr w:type="spellEnd"/>
      <w:r w:rsidR="00B97F06" w:rsidRPr="00DE5407">
        <w:rPr>
          <w:lang w:val="da-DK"/>
        </w:rPr>
        <w:t xml:space="preserve">-up-procedure, som </w:t>
      </w:r>
      <w:r w:rsidRPr="00DE5407">
        <w:rPr>
          <w:lang w:val="da-DK"/>
        </w:rPr>
        <w:t xml:space="preserve">ikke blev pålagt af virksomheden. Desuden deltager den største arbejdsgiverforening i landet </w:t>
      </w:r>
      <w:r w:rsidR="00735F73">
        <w:rPr>
          <w:lang w:val="da-DK"/>
        </w:rPr>
        <w:t>samt</w:t>
      </w:r>
      <w:r w:rsidRPr="00DE5407">
        <w:rPr>
          <w:lang w:val="da-DK"/>
        </w:rPr>
        <w:t xml:space="preserve"> flere virksomheder i et EU-finansieret projekt kaldet </w:t>
      </w:r>
      <w:hyperlink r:id="rId9" w:history="1">
        <w:r w:rsidRPr="00DE5407">
          <w:rPr>
            <w:lang w:val="da-DK"/>
          </w:rPr>
          <w:t>EMBRACIVE "</w:t>
        </w:r>
        <w:proofErr w:type="spellStart"/>
        <w:r w:rsidRPr="00DE5407">
          <w:rPr>
            <w:lang w:val="da-DK"/>
          </w:rPr>
          <w:t>Embracing</w:t>
        </w:r>
        <w:proofErr w:type="spellEnd"/>
        <w:r w:rsidRPr="00DE5407">
          <w:rPr>
            <w:lang w:val="da-DK"/>
          </w:rPr>
          <w:t xml:space="preserve"> </w:t>
        </w:r>
        <w:proofErr w:type="spellStart"/>
        <w:r w:rsidRPr="00DE5407">
          <w:rPr>
            <w:lang w:val="da-DK"/>
          </w:rPr>
          <w:t>Diversity</w:t>
        </w:r>
        <w:proofErr w:type="spellEnd"/>
        <w:r w:rsidRPr="00DE5407">
          <w:rPr>
            <w:lang w:val="da-DK"/>
          </w:rPr>
          <w:t xml:space="preserve"> and </w:t>
        </w:r>
        <w:proofErr w:type="spellStart"/>
        <w:r w:rsidRPr="00DE5407">
          <w:rPr>
            <w:lang w:val="da-DK"/>
          </w:rPr>
          <w:t>Fostering</w:t>
        </w:r>
        <w:proofErr w:type="spellEnd"/>
        <w:r w:rsidRPr="00DE5407">
          <w:rPr>
            <w:lang w:val="da-DK"/>
          </w:rPr>
          <w:t xml:space="preserve"> </w:t>
        </w:r>
        <w:proofErr w:type="spellStart"/>
        <w:r w:rsidRPr="00DE5407">
          <w:rPr>
            <w:lang w:val="da-DK"/>
          </w:rPr>
          <w:t>Inclusion</w:t>
        </w:r>
        <w:proofErr w:type="spellEnd"/>
        <w:r w:rsidRPr="00DE5407">
          <w:rPr>
            <w:lang w:val="da-DK"/>
          </w:rPr>
          <w:t xml:space="preserve"> in the </w:t>
        </w:r>
        <w:proofErr w:type="spellStart"/>
        <w:r w:rsidRPr="00DE5407">
          <w:rPr>
            <w:lang w:val="da-DK"/>
          </w:rPr>
          <w:t>Workplace</w:t>
        </w:r>
        <w:proofErr w:type="spellEnd"/>
      </w:hyperlink>
      <w:r w:rsidRPr="00DE5407">
        <w:rPr>
          <w:lang w:val="da-DK"/>
        </w:rPr>
        <w:t>"</w:t>
      </w:r>
      <w:r w:rsidRPr="00450BEA">
        <w:rPr>
          <w:rStyle w:val="Fodnotehenvisning"/>
        </w:rPr>
        <w:footnoteReference w:id="7"/>
      </w:r>
      <w:r w:rsidR="00735F73">
        <w:rPr>
          <w:lang w:val="da-DK"/>
        </w:rPr>
        <w:t xml:space="preserve"> – en projekt </w:t>
      </w:r>
      <w:r w:rsidRPr="00DE5407">
        <w:rPr>
          <w:lang w:val="da-DK"/>
        </w:rPr>
        <w:t>som har til formål at fremme mangfoldighed i erhvervslivet, både i Grækenland og på Cypern. I Grækenland har mere end 150 virksomheder i den private og offentlige sektor med over 50</w:t>
      </w:r>
      <w:r w:rsidR="00735F73">
        <w:rPr>
          <w:lang w:val="da-DK"/>
        </w:rPr>
        <w:t>.</w:t>
      </w:r>
      <w:r w:rsidRPr="00DE5407">
        <w:rPr>
          <w:lang w:val="da-DK"/>
        </w:rPr>
        <w:t xml:space="preserve">000 ansatte allerede underskrevet det </w:t>
      </w:r>
      <w:r w:rsidR="00735F73">
        <w:rPr>
          <w:lang w:val="da-DK"/>
        </w:rPr>
        <w:t>G</w:t>
      </w:r>
      <w:r w:rsidRPr="00DE5407">
        <w:rPr>
          <w:lang w:val="da-DK"/>
        </w:rPr>
        <w:t xml:space="preserve">ræske </w:t>
      </w:r>
      <w:r w:rsidR="00735F73">
        <w:rPr>
          <w:lang w:val="da-DK"/>
        </w:rPr>
        <w:t>Dekret</w:t>
      </w:r>
      <w:r w:rsidRPr="00DE5407">
        <w:rPr>
          <w:lang w:val="da-DK"/>
        </w:rPr>
        <w:t xml:space="preserve"> om </w:t>
      </w:r>
      <w:r w:rsidR="00735F73">
        <w:rPr>
          <w:lang w:val="da-DK"/>
        </w:rPr>
        <w:t>M</w:t>
      </w:r>
      <w:r w:rsidRPr="00DE5407">
        <w:rPr>
          <w:lang w:val="da-DK"/>
        </w:rPr>
        <w:t>angfoldighed og har i deres daglige drift indarbejdet en praksis for effektiv inddragelse af forskellige arbejdstagere, hvilket har mange forskellige fordele.</w:t>
      </w:r>
    </w:p>
    <w:p w14:paraId="0F4128D2" w14:textId="62881107" w:rsidR="002D499F" w:rsidRPr="00DE5407" w:rsidRDefault="00164794">
      <w:pPr>
        <w:rPr>
          <w:lang w:val="da-DK"/>
        </w:rPr>
      </w:pPr>
      <w:r w:rsidRPr="00DE5407">
        <w:rPr>
          <w:lang w:val="da-DK"/>
        </w:rPr>
        <w:t xml:space="preserve">Der er også sket en vis udvikling på statsligt, regionalt og kommunalt niveau. Dette er blevet styrket siden januar 2021, da der opstod en #Metoo-bevægelse i Grækenland, som gjorde seksuel chikane og kønsbaseret vold til centrale emner i det offentlige rum. I den forbindelse er </w:t>
      </w:r>
      <w:hyperlink r:id="rId10" w:tgtFrame="_blank" w:history="1">
        <w:r w:rsidRPr="00DE5407">
          <w:rPr>
            <w:rStyle w:val="Hyperlink"/>
            <w:lang w:val="da-DK"/>
          </w:rPr>
          <w:t>Metoogreece.gr</w:t>
        </w:r>
      </w:hyperlink>
      <w:r w:rsidRPr="00DE5407">
        <w:rPr>
          <w:lang w:val="da-DK"/>
        </w:rPr>
        <w:t xml:space="preserve"> </w:t>
      </w:r>
      <w:r w:rsidR="00735F73">
        <w:rPr>
          <w:lang w:val="da-DK"/>
        </w:rPr>
        <w:t xml:space="preserve">– </w:t>
      </w:r>
      <w:r w:rsidRPr="00DE5407">
        <w:rPr>
          <w:lang w:val="da-DK"/>
        </w:rPr>
        <w:t xml:space="preserve">statens websted, der samler </w:t>
      </w:r>
      <w:r w:rsidR="00735F73">
        <w:rPr>
          <w:lang w:val="da-DK"/>
        </w:rPr>
        <w:t>relevante</w:t>
      </w:r>
      <w:r w:rsidRPr="00DE5407">
        <w:rPr>
          <w:lang w:val="da-DK"/>
        </w:rPr>
        <w:t xml:space="preserve"> oplysninger og </w:t>
      </w:r>
      <w:proofErr w:type="spellStart"/>
      <w:r w:rsidR="00173DEE">
        <w:rPr>
          <w:lang w:val="da-DK"/>
        </w:rPr>
        <w:t>hjælpetelfon</w:t>
      </w:r>
      <w:r w:rsidRPr="00DE5407">
        <w:rPr>
          <w:lang w:val="da-DK"/>
        </w:rPr>
        <w:t>numre</w:t>
      </w:r>
      <w:proofErr w:type="spellEnd"/>
      <w:r w:rsidRPr="00DE5407">
        <w:rPr>
          <w:lang w:val="da-DK"/>
        </w:rPr>
        <w:t xml:space="preserve"> </w:t>
      </w:r>
      <w:r w:rsidR="007A2856">
        <w:rPr>
          <w:lang w:val="da-DK"/>
        </w:rPr>
        <w:t xml:space="preserve">vedrørende </w:t>
      </w:r>
      <w:r w:rsidRPr="00DE5407">
        <w:rPr>
          <w:lang w:val="da-DK"/>
        </w:rPr>
        <w:t>om se</w:t>
      </w:r>
      <w:r w:rsidR="007A2856">
        <w:rPr>
          <w:lang w:val="da-DK"/>
        </w:rPr>
        <w:t xml:space="preserve">ksuel </w:t>
      </w:r>
      <w:r w:rsidRPr="00DE5407">
        <w:rPr>
          <w:lang w:val="da-DK"/>
        </w:rPr>
        <w:t>chikane, misbrug og autoritær vold samt foranstaltninger til bekæmpelse heraf</w:t>
      </w:r>
      <w:r w:rsidR="00735F73">
        <w:rPr>
          <w:lang w:val="da-DK"/>
        </w:rPr>
        <w:t xml:space="preserve"> – blevet oprettet</w:t>
      </w:r>
      <w:r w:rsidRPr="00DE5407">
        <w:rPr>
          <w:lang w:val="da-DK"/>
        </w:rPr>
        <w:t xml:space="preserve">. På webstedet annonceres også initiativer, der har til formål at hjælpe alle </w:t>
      </w:r>
      <w:r w:rsidR="00204D29">
        <w:rPr>
          <w:lang w:val="da-DK"/>
        </w:rPr>
        <w:t>til</w:t>
      </w:r>
      <w:r w:rsidRPr="00DE5407">
        <w:rPr>
          <w:lang w:val="da-DK"/>
        </w:rPr>
        <w:t xml:space="preserve"> at handle mod enhver form for chikane og misbrug. Desuden har </w:t>
      </w:r>
      <w:r w:rsidRPr="00DE5407">
        <w:rPr>
          <w:bCs/>
          <w:lang w:val="da-DK"/>
        </w:rPr>
        <w:t xml:space="preserve">arbejds- og socialministeriet </w:t>
      </w:r>
      <w:r w:rsidR="00B1327A">
        <w:rPr>
          <w:bCs/>
          <w:lang w:val="da-DK"/>
        </w:rPr>
        <w:t>–</w:t>
      </w:r>
      <w:r w:rsidRPr="00DE5407">
        <w:rPr>
          <w:bCs/>
          <w:lang w:val="da-DK"/>
        </w:rPr>
        <w:t xml:space="preserve"> </w:t>
      </w:r>
      <w:r w:rsidRPr="00DE5407">
        <w:rPr>
          <w:lang w:val="da-DK"/>
        </w:rPr>
        <w:t xml:space="preserve">inden for rammerne af artikel 9 og 10 i lov 4808/2021, der ratificerede ILO-konvention nr. 190 </w:t>
      </w:r>
      <w:r w:rsidR="00B1327A">
        <w:rPr>
          <w:lang w:val="da-DK"/>
        </w:rPr>
        <w:t>–</w:t>
      </w:r>
      <w:r w:rsidRPr="00DE5407">
        <w:rPr>
          <w:lang w:val="da-DK"/>
        </w:rPr>
        <w:t xml:space="preserve"> </w:t>
      </w:r>
      <w:r w:rsidRPr="00DE5407">
        <w:rPr>
          <w:bCs/>
          <w:lang w:val="da-DK"/>
        </w:rPr>
        <w:t xml:space="preserve">offentliggjort </w:t>
      </w:r>
      <w:r w:rsidRPr="00DE5407">
        <w:rPr>
          <w:lang w:val="da-DK"/>
        </w:rPr>
        <w:t xml:space="preserve">en </w:t>
      </w:r>
      <w:r w:rsidR="006622A4">
        <w:rPr>
          <w:lang w:val="da-DK"/>
        </w:rPr>
        <w:t>”</w:t>
      </w:r>
      <w:r w:rsidRPr="00DE5407">
        <w:rPr>
          <w:lang w:val="da-DK"/>
        </w:rPr>
        <w:t>model</w:t>
      </w:r>
      <w:r w:rsidR="006622A4">
        <w:rPr>
          <w:lang w:val="da-DK"/>
        </w:rPr>
        <w:t>” eller eksempel</w:t>
      </w:r>
      <w:r w:rsidRPr="00DE5407">
        <w:rPr>
          <w:lang w:val="da-DK"/>
        </w:rPr>
        <w:t xml:space="preserve"> for en politik </w:t>
      </w:r>
      <w:r w:rsidR="006622A4">
        <w:rPr>
          <w:lang w:val="da-DK"/>
        </w:rPr>
        <w:t>samt</w:t>
      </w:r>
      <w:r w:rsidRPr="00DE5407">
        <w:rPr>
          <w:lang w:val="da-DK"/>
        </w:rPr>
        <w:t xml:space="preserve"> stillet den til rådighed for virksomheder og organisationer for at gøre det lettere for dem at udarbejde deres egne relevante procedurer. </w:t>
      </w:r>
    </w:p>
    <w:p w14:paraId="51C7BD34" w14:textId="47E0ECCE" w:rsidR="002D499F" w:rsidRPr="00DE5407" w:rsidRDefault="00164794">
      <w:pPr>
        <w:rPr>
          <w:rFonts w:eastAsia="Calibri"/>
          <w:lang w:val="da-DK" w:eastAsia="en-US"/>
        </w:rPr>
      </w:pPr>
      <w:r w:rsidRPr="00DE5407">
        <w:rPr>
          <w:lang w:val="da-DK"/>
        </w:rPr>
        <w:t>På regionalt og lokalt plan har nogle kommuner og regioner godkendt ligestillingsplaner, som omfatter foranstaltninger til forebyggelse af se</w:t>
      </w:r>
      <w:r w:rsidR="00764BA6">
        <w:rPr>
          <w:lang w:val="da-DK"/>
        </w:rPr>
        <w:t xml:space="preserve">ksuel </w:t>
      </w:r>
      <w:r w:rsidRPr="00DE5407">
        <w:rPr>
          <w:lang w:val="da-DK"/>
        </w:rPr>
        <w:t xml:space="preserve">chikane. </w:t>
      </w:r>
      <w:r w:rsidRPr="00DE5407">
        <w:rPr>
          <w:rFonts w:eastAsia="Calibri"/>
          <w:lang w:val="da-DK" w:eastAsia="en-US"/>
        </w:rPr>
        <w:t xml:space="preserve">Især Athens kommune har udarbejdet en handlingsplan til forebyggelse og </w:t>
      </w:r>
      <w:r w:rsidR="00706341">
        <w:rPr>
          <w:rFonts w:eastAsia="Calibri"/>
          <w:lang w:val="da-DK" w:eastAsia="en-US"/>
        </w:rPr>
        <w:t>håndtering</w:t>
      </w:r>
      <w:r w:rsidRPr="00DE5407">
        <w:rPr>
          <w:rFonts w:eastAsia="Calibri"/>
          <w:lang w:val="da-DK" w:eastAsia="en-US"/>
        </w:rPr>
        <w:t xml:space="preserve"> af se</w:t>
      </w:r>
      <w:r w:rsidR="00CC39A3">
        <w:rPr>
          <w:rFonts w:eastAsia="Calibri"/>
          <w:lang w:val="da-DK" w:eastAsia="en-US"/>
        </w:rPr>
        <w:t xml:space="preserve">ksuel </w:t>
      </w:r>
      <w:r w:rsidRPr="00DE5407">
        <w:rPr>
          <w:rFonts w:eastAsia="Calibri"/>
          <w:lang w:val="da-DK" w:eastAsia="en-US"/>
        </w:rPr>
        <w:t>chikane, der hovedsagelig fokuserer på: en offentlig forpligtelse til at føre en nultolerancepolitik over for se</w:t>
      </w:r>
      <w:r w:rsidR="00CA7911">
        <w:rPr>
          <w:rFonts w:eastAsia="Calibri"/>
          <w:lang w:val="da-DK" w:eastAsia="en-US"/>
        </w:rPr>
        <w:t xml:space="preserve">ksuel </w:t>
      </w:r>
      <w:r w:rsidRPr="00DE5407">
        <w:rPr>
          <w:rFonts w:eastAsia="Calibri"/>
          <w:lang w:val="da-DK" w:eastAsia="en-US"/>
        </w:rPr>
        <w:t>chikane; uddannelse af personalet; oplysningskampagner i organisationen, i byen og i andre kommuner; ændring af de lovgivningsmæssige rammer</w:t>
      </w:r>
      <w:r w:rsidR="00FB7EF3">
        <w:rPr>
          <w:rFonts w:eastAsia="Calibri"/>
          <w:lang w:val="da-DK" w:eastAsia="en-US"/>
        </w:rPr>
        <w:t>;</w:t>
      </w:r>
      <w:r w:rsidRPr="00DE5407">
        <w:rPr>
          <w:rFonts w:eastAsia="Calibri"/>
          <w:lang w:val="da-DK" w:eastAsia="en-US"/>
        </w:rPr>
        <w:t xml:space="preserve"> indførelse af klageprocedurer; samarbejde med andre institutioner</w:t>
      </w:r>
      <w:r w:rsidR="00FB7EF3">
        <w:rPr>
          <w:rFonts w:eastAsia="Calibri"/>
          <w:lang w:val="da-DK" w:eastAsia="en-US"/>
        </w:rPr>
        <w:t xml:space="preserve"> og</w:t>
      </w:r>
      <w:r w:rsidRPr="00DE5407">
        <w:rPr>
          <w:rFonts w:eastAsia="Calibri"/>
          <w:lang w:val="da-DK" w:eastAsia="en-US"/>
        </w:rPr>
        <w:t xml:space="preserve"> evaluering af handlingsplanen.</w:t>
      </w:r>
    </w:p>
    <w:p w14:paraId="76B26794" w14:textId="2EF2ACD6" w:rsidR="002D499F" w:rsidRPr="00DE5407" w:rsidRDefault="00164794">
      <w:pPr>
        <w:rPr>
          <w:lang w:val="da-DK"/>
        </w:rPr>
      </w:pPr>
      <w:r w:rsidRPr="00DE5407">
        <w:rPr>
          <w:rFonts w:eastAsia="Calibri"/>
          <w:lang w:val="da-DK" w:eastAsia="en-US"/>
        </w:rPr>
        <w:t xml:space="preserve">Flere ngo'er har udviklet betydelige aktiviteter på dette område. </w:t>
      </w:r>
      <w:r w:rsidR="00B97F06" w:rsidRPr="00DE5407">
        <w:rPr>
          <w:lang w:val="da-DK"/>
        </w:rPr>
        <w:t xml:space="preserve">En af de inviterede ngo'er informerede os om </w:t>
      </w:r>
      <w:r w:rsidRPr="00DE5407">
        <w:rPr>
          <w:lang w:val="da-DK"/>
        </w:rPr>
        <w:t xml:space="preserve">et </w:t>
      </w:r>
      <w:r w:rsidR="00B97F06" w:rsidRPr="00DE5407">
        <w:rPr>
          <w:lang w:val="da-DK"/>
        </w:rPr>
        <w:t>nyt projekt</w:t>
      </w:r>
      <w:r w:rsidR="00F137D8">
        <w:rPr>
          <w:lang w:val="da-DK"/>
        </w:rPr>
        <w:t xml:space="preserve"> med fokus på at koordinere</w:t>
      </w:r>
      <w:r w:rsidR="0087452D">
        <w:rPr>
          <w:lang w:val="da-DK"/>
        </w:rPr>
        <w:t>. Projektet –</w:t>
      </w:r>
      <w:r w:rsidRPr="00DE5407">
        <w:rPr>
          <w:lang w:val="da-DK"/>
        </w:rPr>
        <w:t xml:space="preserve"> </w:t>
      </w:r>
      <w:r w:rsidR="00B97F06" w:rsidRPr="00DE5407">
        <w:rPr>
          <w:lang w:val="da-DK"/>
        </w:rPr>
        <w:t>"PRESS| Se</w:t>
      </w:r>
      <w:r w:rsidR="0087452D">
        <w:rPr>
          <w:lang w:val="da-DK"/>
        </w:rPr>
        <w:t>ks</w:t>
      </w:r>
      <w:r w:rsidR="00B97F06" w:rsidRPr="00DE5407">
        <w:rPr>
          <w:lang w:val="da-DK"/>
        </w:rPr>
        <w:t>uel</w:t>
      </w:r>
      <w:r w:rsidR="0087452D">
        <w:rPr>
          <w:lang w:val="da-DK"/>
        </w:rPr>
        <w:t>-</w:t>
      </w:r>
      <w:r w:rsidR="00B97F06" w:rsidRPr="00DE5407">
        <w:rPr>
          <w:lang w:val="da-DK"/>
        </w:rPr>
        <w:t xml:space="preserve"> og </w:t>
      </w:r>
      <w:proofErr w:type="spellStart"/>
      <w:r w:rsidR="00B97F06" w:rsidRPr="00DE5407">
        <w:rPr>
          <w:lang w:val="da-DK"/>
        </w:rPr>
        <w:t>cybervold</w:t>
      </w:r>
      <w:proofErr w:type="spellEnd"/>
      <w:r w:rsidR="00B97F06" w:rsidRPr="00DE5407">
        <w:rPr>
          <w:lang w:val="da-DK"/>
        </w:rPr>
        <w:t xml:space="preserve">| </w:t>
      </w:r>
      <w:r w:rsidR="00B97F06" w:rsidRPr="00DE5407">
        <w:rPr>
          <w:lang w:val="da-DK"/>
        </w:rPr>
        <w:lastRenderedPageBreak/>
        <w:t xml:space="preserve">Forebyggelse, </w:t>
      </w:r>
      <w:r w:rsidR="0087452D">
        <w:rPr>
          <w:lang w:val="da-DK"/>
        </w:rPr>
        <w:t>håndtering</w:t>
      </w:r>
      <w:r w:rsidR="006705F7">
        <w:rPr>
          <w:lang w:val="da-DK"/>
        </w:rPr>
        <w:t xml:space="preserve"> og</w:t>
      </w:r>
      <w:r w:rsidR="00B97F06" w:rsidRPr="00DE5407">
        <w:rPr>
          <w:lang w:val="da-DK"/>
        </w:rPr>
        <w:t xml:space="preserve"> støtte til unge overlevende"</w:t>
      </w:r>
      <w:r w:rsidR="00AE7886">
        <w:rPr>
          <w:lang w:val="da-DK"/>
        </w:rPr>
        <w:t xml:space="preserve"> –</w:t>
      </w:r>
      <w:r w:rsidRPr="00DE5407">
        <w:rPr>
          <w:lang w:val="da-DK"/>
        </w:rPr>
        <w:t xml:space="preserve"> har </w:t>
      </w:r>
      <w:r w:rsidRPr="00DE5407">
        <w:rPr>
          <w:bCs/>
          <w:lang w:val="da-DK"/>
        </w:rPr>
        <w:t xml:space="preserve">til formål </w:t>
      </w:r>
      <w:r w:rsidR="00B97F06" w:rsidRPr="00DE5407">
        <w:rPr>
          <w:lang w:val="da-DK"/>
        </w:rPr>
        <w:t xml:space="preserve">at fremme tidlig </w:t>
      </w:r>
      <w:r w:rsidR="00594C99">
        <w:rPr>
          <w:lang w:val="da-DK"/>
        </w:rPr>
        <w:t>op</w:t>
      </w:r>
      <w:r w:rsidR="003626E6">
        <w:rPr>
          <w:lang w:val="da-DK"/>
        </w:rPr>
        <w:t>sporing</w:t>
      </w:r>
      <w:r w:rsidR="00594C99">
        <w:rPr>
          <w:lang w:val="da-DK"/>
        </w:rPr>
        <w:t xml:space="preserve"> af sager</w:t>
      </w:r>
      <w:r w:rsidR="003D533A">
        <w:rPr>
          <w:lang w:val="da-DK"/>
        </w:rPr>
        <w:t>,</w:t>
      </w:r>
      <w:r w:rsidR="00B97F06" w:rsidRPr="00DE5407">
        <w:rPr>
          <w:lang w:val="da-DK"/>
        </w:rPr>
        <w:t xml:space="preserve"> </w:t>
      </w:r>
      <w:r w:rsidR="007D2AA5">
        <w:rPr>
          <w:lang w:val="da-DK"/>
        </w:rPr>
        <w:t xml:space="preserve">at </w:t>
      </w:r>
      <w:r w:rsidR="00B97F06" w:rsidRPr="00DE5407">
        <w:rPr>
          <w:lang w:val="da-DK"/>
        </w:rPr>
        <w:t xml:space="preserve">forebygge seksuel chikane </w:t>
      </w:r>
      <w:r w:rsidRPr="00DE5407">
        <w:rPr>
          <w:lang w:val="da-DK"/>
        </w:rPr>
        <w:t xml:space="preserve">og </w:t>
      </w:r>
      <w:r w:rsidR="00B97F06" w:rsidRPr="00DE5407">
        <w:rPr>
          <w:lang w:val="da-DK"/>
        </w:rPr>
        <w:t>vold</w:t>
      </w:r>
      <w:r w:rsidR="00BF12E8">
        <w:rPr>
          <w:lang w:val="da-DK"/>
        </w:rPr>
        <w:t>,</w:t>
      </w:r>
      <w:r w:rsidR="00B97F06" w:rsidRPr="00DE5407">
        <w:rPr>
          <w:lang w:val="da-DK"/>
        </w:rPr>
        <w:t xml:space="preserve"> med særlig fokus på kønsbaseret seksuel </w:t>
      </w:r>
      <w:proofErr w:type="spellStart"/>
      <w:r w:rsidR="00B97F06" w:rsidRPr="00DE5407">
        <w:rPr>
          <w:lang w:val="da-DK"/>
        </w:rPr>
        <w:t>cybervold</w:t>
      </w:r>
      <w:proofErr w:type="spellEnd"/>
      <w:r w:rsidR="000F3ACB">
        <w:rPr>
          <w:lang w:val="da-DK"/>
        </w:rPr>
        <w:t>,</w:t>
      </w:r>
      <w:r w:rsidR="00B97F06" w:rsidRPr="00DE5407">
        <w:rPr>
          <w:lang w:val="da-DK"/>
        </w:rPr>
        <w:t xml:space="preserve"> </w:t>
      </w:r>
      <w:r w:rsidR="00680331">
        <w:rPr>
          <w:lang w:val="da-DK"/>
        </w:rPr>
        <w:t>samt</w:t>
      </w:r>
      <w:r w:rsidR="005E2FA0">
        <w:rPr>
          <w:lang w:val="da-DK"/>
        </w:rPr>
        <w:t xml:space="preserve"> at</w:t>
      </w:r>
      <w:r w:rsidR="000C2A0F">
        <w:rPr>
          <w:lang w:val="da-DK"/>
        </w:rPr>
        <w:t xml:space="preserve"> </w:t>
      </w:r>
      <w:r w:rsidR="00B97F06" w:rsidRPr="00DE5407">
        <w:rPr>
          <w:lang w:val="da-DK"/>
        </w:rPr>
        <w:t>tilbyde støttetjenester til kvinder, unge og LGBTQI</w:t>
      </w:r>
      <w:r w:rsidR="002C12FE">
        <w:rPr>
          <w:lang w:val="da-DK"/>
        </w:rPr>
        <w:t xml:space="preserve"> ofre</w:t>
      </w:r>
      <w:r w:rsidR="007D2AA5">
        <w:rPr>
          <w:lang w:val="da-DK"/>
        </w:rPr>
        <w:t>, som har været udsat</w:t>
      </w:r>
      <w:r w:rsidR="00B97F06" w:rsidRPr="00DE5407">
        <w:rPr>
          <w:lang w:val="da-DK"/>
        </w:rPr>
        <w:t xml:space="preserve"> for kønsbaseret vold.</w:t>
      </w:r>
    </w:p>
    <w:p w14:paraId="353C83FD" w14:textId="72DA6A56" w:rsidR="002D499F" w:rsidRPr="004F7554" w:rsidRDefault="00164794">
      <w:pPr>
        <w:rPr>
          <w:lang w:val="da-DK"/>
        </w:rPr>
      </w:pPr>
      <w:r w:rsidRPr="00DE5407">
        <w:rPr>
          <w:lang w:val="da-DK"/>
        </w:rPr>
        <w:t xml:space="preserve">En anden ngo gennemfører projektet </w:t>
      </w:r>
      <w:r w:rsidR="00956AD5" w:rsidRPr="00DE5407">
        <w:rPr>
          <w:lang w:val="da-DK"/>
        </w:rPr>
        <w:t xml:space="preserve">"Stå </w:t>
      </w:r>
      <w:hyperlink r:id="rId11" w:history="1">
        <w:r w:rsidRPr="00DE5407">
          <w:rPr>
            <w:lang w:val="da-DK"/>
          </w:rPr>
          <w:t>op mod se</w:t>
        </w:r>
        <w:r w:rsidR="00022042">
          <w:rPr>
            <w:lang w:val="da-DK"/>
          </w:rPr>
          <w:t xml:space="preserve">ksuel </w:t>
        </w:r>
        <w:r w:rsidRPr="00DE5407">
          <w:rPr>
            <w:lang w:val="da-DK"/>
          </w:rPr>
          <w:t>chikane i det offentlige rum</w:t>
        </w:r>
        <w:r w:rsidR="00956AD5" w:rsidRPr="00DE5407">
          <w:rPr>
            <w:lang w:val="da-DK"/>
          </w:rPr>
          <w:t>"</w:t>
        </w:r>
      </w:hyperlink>
      <w:hyperlink r:id="rId12" w:history="1">
        <w:r w:rsidRPr="00DE5407">
          <w:rPr>
            <w:lang w:val="da-DK"/>
          </w:rPr>
          <w:t>.</w:t>
        </w:r>
      </w:hyperlink>
      <w:r w:rsidR="00956AD5" w:rsidRPr="00450BEA">
        <w:rPr>
          <w:rStyle w:val="Fodnotehenvisning"/>
        </w:rPr>
        <w:footnoteReference w:id="8"/>
      </w:r>
      <w:r w:rsidRPr="00DE5407">
        <w:rPr>
          <w:lang w:val="da-DK"/>
        </w:rPr>
        <w:t xml:space="preserve"> I løbet af projektet blev der afholdt uddannelsesseminarer for</w:t>
      </w:r>
      <w:r w:rsidR="003472A9">
        <w:rPr>
          <w:lang w:val="da-DK"/>
        </w:rPr>
        <w:t xml:space="preserve"> </w:t>
      </w:r>
      <w:r w:rsidR="00E45C71">
        <w:rPr>
          <w:lang w:val="da-DK"/>
        </w:rPr>
        <w:t xml:space="preserve">kvindelige </w:t>
      </w:r>
      <w:r w:rsidRPr="00DE5407">
        <w:rPr>
          <w:lang w:val="da-DK"/>
        </w:rPr>
        <w:t>studerende,</w:t>
      </w:r>
      <w:r w:rsidR="00E45C71">
        <w:rPr>
          <w:lang w:val="da-DK"/>
        </w:rPr>
        <w:t xml:space="preserve"> </w:t>
      </w:r>
      <w:r w:rsidRPr="00DE5407">
        <w:rPr>
          <w:lang w:val="da-DK"/>
        </w:rPr>
        <w:t>ikke-arbejdende</w:t>
      </w:r>
      <w:r w:rsidR="005D3E9E">
        <w:rPr>
          <w:lang w:val="da-DK"/>
        </w:rPr>
        <w:t xml:space="preserve"> og lønmodtager, som</w:t>
      </w:r>
      <w:r w:rsidRPr="00DE5407">
        <w:rPr>
          <w:lang w:val="da-DK"/>
        </w:rPr>
        <w:t xml:space="preserve"> </w:t>
      </w:r>
      <w:r w:rsidR="005D3E9E">
        <w:rPr>
          <w:lang w:val="da-DK"/>
        </w:rPr>
        <w:t xml:space="preserve">arbejdede </w:t>
      </w:r>
      <w:r w:rsidRPr="00DE5407">
        <w:rPr>
          <w:lang w:val="da-DK"/>
        </w:rPr>
        <w:t xml:space="preserve">i store virksomheder. Formålet med disse seminarer var at informere og styrke en bredere gruppe af mennesker med forskellige levevilkår, </w:t>
      </w:r>
      <w:r w:rsidR="004F7554">
        <w:rPr>
          <w:lang w:val="da-DK"/>
        </w:rPr>
        <w:t>som kan</w:t>
      </w:r>
      <w:r w:rsidRPr="00DE5407">
        <w:rPr>
          <w:lang w:val="da-DK"/>
        </w:rPr>
        <w:t xml:space="preserve"> få dem til at </w:t>
      </w:r>
      <w:r w:rsidR="00B41BC7">
        <w:rPr>
          <w:lang w:val="da-DK"/>
        </w:rPr>
        <w:t>tale højt</w:t>
      </w:r>
      <w:r w:rsidRPr="00DE5407">
        <w:rPr>
          <w:lang w:val="da-DK"/>
        </w:rPr>
        <w:t xml:space="preserve">, hvis de bliver chikaneret på et offentligt sted </w:t>
      </w:r>
      <w:r w:rsidR="00F11ED1">
        <w:rPr>
          <w:lang w:val="da-DK"/>
        </w:rPr>
        <w:t>eller</w:t>
      </w:r>
      <w:r w:rsidRPr="00DE5407">
        <w:rPr>
          <w:lang w:val="da-DK"/>
        </w:rPr>
        <w:t xml:space="preserve"> bliver vidne til en hændelse. </w:t>
      </w:r>
      <w:r w:rsidRPr="00DE5407">
        <w:rPr>
          <w:rFonts w:eastAsia="Calibri"/>
          <w:lang w:val="da-DK"/>
        </w:rPr>
        <w:t xml:space="preserve">En </w:t>
      </w:r>
      <w:r w:rsidR="00956AD5" w:rsidRPr="00DE5407">
        <w:rPr>
          <w:rFonts w:eastAsia="Calibri"/>
          <w:lang w:val="da-DK" w:eastAsia="en-US"/>
        </w:rPr>
        <w:t xml:space="preserve">anden </w:t>
      </w:r>
      <w:r w:rsidRPr="00DE5407">
        <w:rPr>
          <w:rFonts w:eastAsia="Calibri"/>
          <w:lang w:val="da-DK" w:eastAsia="en-US"/>
        </w:rPr>
        <w:t xml:space="preserve">repræsentant for en ngo </w:t>
      </w:r>
      <w:r w:rsidR="00956AD5" w:rsidRPr="00DE5407">
        <w:rPr>
          <w:rFonts w:eastAsia="Calibri"/>
          <w:lang w:val="da-DK" w:eastAsia="en-US"/>
        </w:rPr>
        <w:t xml:space="preserve">rapporterede om </w:t>
      </w:r>
      <w:r w:rsidRPr="00DE5407">
        <w:rPr>
          <w:rFonts w:eastAsia="Calibri"/>
          <w:lang w:val="da-DK"/>
        </w:rPr>
        <w:t xml:space="preserve">projektet </w:t>
      </w:r>
      <w:r w:rsidR="00F53DA9">
        <w:rPr>
          <w:rFonts w:eastAsia="Calibri"/>
          <w:lang w:val="da-DK"/>
        </w:rPr>
        <w:t>”Sig fra</w:t>
      </w:r>
      <w:r w:rsidR="00956AD5" w:rsidRPr="00DE5407">
        <w:rPr>
          <w:rFonts w:eastAsia="Calibri"/>
          <w:lang w:val="da-DK"/>
        </w:rPr>
        <w:t>"</w:t>
      </w:r>
      <w:r w:rsidR="00956AD5" w:rsidRPr="00450BEA">
        <w:rPr>
          <w:rFonts w:eastAsia="Calibri"/>
          <w:vertAlign w:val="superscript"/>
        </w:rPr>
        <w:footnoteReference w:id="9"/>
      </w:r>
      <w:r w:rsidRPr="00DE5407">
        <w:rPr>
          <w:rFonts w:eastAsia="Calibri"/>
          <w:lang w:val="da-DK"/>
        </w:rPr>
        <w:t xml:space="preserve"> , som tilbyder gratis juridisk bistand til kvinder, der har </w:t>
      </w:r>
      <w:r w:rsidRPr="00DE5407">
        <w:rPr>
          <w:rFonts w:eastAsia="Calibri"/>
          <w:lang w:val="da-DK" w:eastAsia="en-US"/>
        </w:rPr>
        <w:t>været udsat for se</w:t>
      </w:r>
      <w:r w:rsidR="00013E71">
        <w:rPr>
          <w:rFonts w:eastAsia="Calibri"/>
          <w:lang w:val="da-DK" w:eastAsia="en-US"/>
        </w:rPr>
        <w:t xml:space="preserve">ksuel </w:t>
      </w:r>
      <w:r w:rsidRPr="00DE5407">
        <w:rPr>
          <w:rFonts w:eastAsia="Calibri"/>
          <w:lang w:val="da-DK" w:eastAsia="en-US"/>
        </w:rPr>
        <w:t xml:space="preserve">chikane på arbejdspladsen. </w:t>
      </w:r>
      <w:r w:rsidR="00956AD5" w:rsidRPr="00DE5407">
        <w:rPr>
          <w:rFonts w:eastAsia="Calibri"/>
          <w:lang w:val="da-DK" w:eastAsia="en-US"/>
        </w:rPr>
        <w:t xml:space="preserve">Endelig gennemførte en </w:t>
      </w:r>
      <w:r w:rsidRPr="00DE5407">
        <w:rPr>
          <w:rFonts w:eastAsia="Calibri"/>
          <w:lang w:val="da-DK" w:eastAsia="en-US"/>
        </w:rPr>
        <w:t xml:space="preserve">ngo </w:t>
      </w:r>
      <w:r w:rsidR="00956AD5" w:rsidRPr="00DE5407">
        <w:rPr>
          <w:rFonts w:eastAsia="Calibri"/>
          <w:lang w:val="da-DK" w:eastAsia="en-US"/>
        </w:rPr>
        <w:t xml:space="preserve">forskning om </w:t>
      </w:r>
      <w:r w:rsidRPr="00DE5407">
        <w:rPr>
          <w:rFonts w:eastAsia="Calibri"/>
          <w:lang w:val="da-DK" w:eastAsia="en-US"/>
        </w:rPr>
        <w:t>se</w:t>
      </w:r>
      <w:r w:rsidR="000F7BC8">
        <w:rPr>
          <w:rFonts w:eastAsia="Calibri"/>
          <w:lang w:val="da-DK" w:eastAsia="en-US"/>
        </w:rPr>
        <w:t xml:space="preserve">ksuel </w:t>
      </w:r>
      <w:r w:rsidRPr="00DE5407">
        <w:rPr>
          <w:rFonts w:eastAsia="Calibri"/>
          <w:lang w:val="da-DK" w:eastAsia="en-US"/>
        </w:rPr>
        <w:t xml:space="preserve">chikane i </w:t>
      </w:r>
      <w:r w:rsidR="00956AD5" w:rsidRPr="00DE5407">
        <w:rPr>
          <w:rFonts w:eastAsia="Calibri"/>
          <w:lang w:val="da-DK" w:eastAsia="en-US"/>
        </w:rPr>
        <w:t xml:space="preserve">turistindustrien, som er </w:t>
      </w:r>
      <w:r w:rsidRPr="00DE5407">
        <w:rPr>
          <w:rFonts w:eastAsia="Calibri"/>
          <w:lang w:val="da-DK" w:eastAsia="en-US"/>
        </w:rPr>
        <w:t>meget vigtig i Grækenland.</w:t>
      </w:r>
      <w:r w:rsidR="00956AD5" w:rsidRPr="00450BEA">
        <w:rPr>
          <w:rStyle w:val="Fodnotehenvisning"/>
          <w:rFonts w:eastAsia="Calibri"/>
          <w:lang w:eastAsia="en-US"/>
        </w:rPr>
        <w:footnoteReference w:id="10"/>
      </w:r>
    </w:p>
    <w:p w14:paraId="6DA0580D" w14:textId="06B46C43" w:rsidR="002D499F" w:rsidRPr="00DE5407" w:rsidRDefault="00164794">
      <w:pPr>
        <w:rPr>
          <w:bCs/>
          <w:lang w:val="da-DK"/>
        </w:rPr>
      </w:pPr>
      <w:r w:rsidRPr="00DE5407">
        <w:rPr>
          <w:lang w:val="da-DK"/>
        </w:rPr>
        <w:t>Nogle af universiteterne har oprettet et onlineværktøj til at modtage rapporter om seksuel chikane. Panteion Universit</w:t>
      </w:r>
      <w:r w:rsidR="00243081">
        <w:rPr>
          <w:lang w:val="da-DK"/>
        </w:rPr>
        <w:t>et</w:t>
      </w:r>
      <w:r w:rsidRPr="00DE5407">
        <w:rPr>
          <w:lang w:val="da-DK"/>
        </w:rPr>
        <w:t xml:space="preserve"> har også gennemført projektet </w:t>
      </w:r>
      <w:hyperlink r:id="rId13" w:history="1">
        <w:proofErr w:type="spellStart"/>
        <w:r w:rsidRPr="00DE5407">
          <w:rPr>
            <w:lang w:val="da-DK"/>
          </w:rPr>
          <w:t>USVReact</w:t>
        </w:r>
        <w:proofErr w:type="spellEnd"/>
        <w:r w:rsidRPr="00DE5407">
          <w:rPr>
            <w:lang w:val="da-DK"/>
          </w:rPr>
          <w:t xml:space="preserve">: </w:t>
        </w:r>
        <w:proofErr w:type="spellStart"/>
        <w:r w:rsidRPr="00DE5407">
          <w:rPr>
            <w:lang w:val="da-DK"/>
          </w:rPr>
          <w:t>Universities</w:t>
        </w:r>
        <w:proofErr w:type="spellEnd"/>
        <w:r w:rsidRPr="00DE5407">
          <w:rPr>
            <w:lang w:val="da-DK"/>
          </w:rPr>
          <w:t xml:space="preserve"> </w:t>
        </w:r>
        <w:proofErr w:type="spellStart"/>
        <w:r w:rsidRPr="00DE5407">
          <w:rPr>
            <w:lang w:val="da-DK"/>
          </w:rPr>
          <w:t>Supporting</w:t>
        </w:r>
        <w:proofErr w:type="spellEnd"/>
        <w:r w:rsidRPr="00DE5407">
          <w:rPr>
            <w:lang w:val="da-DK"/>
          </w:rPr>
          <w:t xml:space="preserve"> </w:t>
        </w:r>
        <w:proofErr w:type="spellStart"/>
        <w:r w:rsidRPr="00DE5407">
          <w:rPr>
            <w:lang w:val="da-DK"/>
          </w:rPr>
          <w:t>Victims</w:t>
        </w:r>
        <w:proofErr w:type="spellEnd"/>
        <w:r w:rsidRPr="00DE5407">
          <w:rPr>
            <w:lang w:val="da-DK"/>
          </w:rPr>
          <w:t xml:space="preserve"> of </w:t>
        </w:r>
        <w:proofErr w:type="spellStart"/>
        <w:r w:rsidRPr="00DE5407">
          <w:rPr>
            <w:lang w:val="da-DK"/>
          </w:rPr>
          <w:t>Sexual</w:t>
        </w:r>
        <w:proofErr w:type="spellEnd"/>
        <w:r w:rsidRPr="00DE5407">
          <w:rPr>
            <w:lang w:val="da-DK"/>
          </w:rPr>
          <w:t xml:space="preserve"> </w:t>
        </w:r>
        <w:proofErr w:type="spellStart"/>
        <w:r w:rsidRPr="00DE5407">
          <w:rPr>
            <w:lang w:val="da-DK"/>
          </w:rPr>
          <w:t>Violence</w:t>
        </w:r>
        <w:proofErr w:type="spellEnd"/>
      </w:hyperlink>
      <w:r w:rsidRPr="00450BEA">
        <w:rPr>
          <w:rStyle w:val="Fodnotehenvisning"/>
          <w:bCs/>
        </w:rPr>
        <w:footnoteReference w:id="11"/>
      </w:r>
      <w:r w:rsidRPr="00DE5407">
        <w:rPr>
          <w:lang w:val="da-DK"/>
        </w:rPr>
        <w:t xml:space="preserve"> , hvor hvert partneruniversitet har udviklet en uddannelsesmodel med 80 af sine egne ansatte </w:t>
      </w:r>
      <w:r w:rsidR="0081442D">
        <w:rPr>
          <w:lang w:val="da-DK"/>
        </w:rPr>
        <w:t>–</w:t>
      </w:r>
      <w:r w:rsidRPr="00DE5407">
        <w:rPr>
          <w:lang w:val="da-DK"/>
        </w:rPr>
        <w:t xml:space="preserve"> akademiske og administrative </w:t>
      </w:r>
      <w:r w:rsidR="0081442D">
        <w:rPr>
          <w:lang w:val="da-DK"/>
        </w:rPr>
        <w:t>–</w:t>
      </w:r>
      <w:r w:rsidRPr="00DE5407">
        <w:rPr>
          <w:lang w:val="da-DK"/>
        </w:rPr>
        <w:t xml:space="preserve"> samt studerende og har gennemført en uafhængig evaluering af den. </w:t>
      </w:r>
      <w:r w:rsidRPr="00DE5407">
        <w:rPr>
          <w:bCs/>
          <w:lang w:val="da-DK"/>
        </w:rPr>
        <w:t>Nogle universiteter har også udarbejdet retningslinjer for, hvordan man håndterer seksuel chikane.</w:t>
      </w:r>
    </w:p>
    <w:p w14:paraId="3B5ECE14" w14:textId="5A532938" w:rsidR="002D499F" w:rsidRPr="00DE5407" w:rsidRDefault="00164794">
      <w:pPr>
        <w:rPr>
          <w:lang w:val="da-DK"/>
        </w:rPr>
      </w:pPr>
      <w:r w:rsidRPr="00DE5407">
        <w:rPr>
          <w:lang w:val="da-DK"/>
        </w:rPr>
        <w:t xml:space="preserve">Hvad angår uddannelse, </w:t>
      </w:r>
      <w:r w:rsidR="00B97F06" w:rsidRPr="00DE5407">
        <w:rPr>
          <w:lang w:val="da-DK"/>
        </w:rPr>
        <w:t xml:space="preserve">har størstedelen af deltagerorganisationerne enten deltaget i </w:t>
      </w:r>
      <w:r w:rsidR="0081442D">
        <w:rPr>
          <w:lang w:val="da-DK"/>
        </w:rPr>
        <w:t>relevant</w:t>
      </w:r>
      <w:r w:rsidR="00B97F06" w:rsidRPr="00DE5407">
        <w:rPr>
          <w:lang w:val="da-DK"/>
        </w:rPr>
        <w:t xml:space="preserve"> uddannelse eller i tilrettelæggelsen af uddannelsesseminarer om seksuel chikane. </w:t>
      </w:r>
      <w:r w:rsidRPr="00DE5407">
        <w:rPr>
          <w:lang w:val="da-DK"/>
        </w:rPr>
        <w:t xml:space="preserve">Repræsentanter for </w:t>
      </w:r>
      <w:r w:rsidR="00B97F06" w:rsidRPr="00DE5407">
        <w:rPr>
          <w:lang w:val="da-DK"/>
        </w:rPr>
        <w:t xml:space="preserve">fagforeninger </w:t>
      </w:r>
      <w:r w:rsidRPr="00DE5407">
        <w:rPr>
          <w:lang w:val="da-DK"/>
        </w:rPr>
        <w:t xml:space="preserve">meddelte, at de </w:t>
      </w:r>
      <w:r w:rsidR="00B97F06" w:rsidRPr="00DE5407">
        <w:rPr>
          <w:lang w:val="da-DK"/>
        </w:rPr>
        <w:t xml:space="preserve">planlægger at </w:t>
      </w:r>
      <w:r w:rsidR="00395701">
        <w:rPr>
          <w:lang w:val="da-DK"/>
        </w:rPr>
        <w:t>udforme</w:t>
      </w:r>
      <w:r w:rsidR="00B97F06" w:rsidRPr="00DE5407">
        <w:rPr>
          <w:lang w:val="da-DK"/>
        </w:rPr>
        <w:t xml:space="preserve"> uddannelsesprogrammer for ansatte i den private og offentlige sektor</w:t>
      </w:r>
      <w:r w:rsidRPr="00DE5407">
        <w:rPr>
          <w:lang w:val="da-DK"/>
        </w:rPr>
        <w:t xml:space="preserve">. </w:t>
      </w:r>
      <w:r w:rsidR="00B97F06" w:rsidRPr="00DE5407">
        <w:rPr>
          <w:lang w:val="da-DK"/>
        </w:rPr>
        <w:t xml:space="preserve">Nogle private virksomheder uddanner hvert år deres personale i </w:t>
      </w:r>
      <w:r w:rsidR="00931297">
        <w:rPr>
          <w:lang w:val="da-DK"/>
        </w:rPr>
        <w:t>køns</w:t>
      </w:r>
      <w:r w:rsidR="00B97F06" w:rsidRPr="00DE5407">
        <w:rPr>
          <w:lang w:val="da-DK"/>
        </w:rPr>
        <w:t xml:space="preserve">ligestilling </w:t>
      </w:r>
      <w:r w:rsidR="00931297">
        <w:rPr>
          <w:lang w:val="da-DK"/>
        </w:rPr>
        <w:t xml:space="preserve">og </w:t>
      </w:r>
      <w:r w:rsidR="00B97F06" w:rsidRPr="00DE5407">
        <w:rPr>
          <w:lang w:val="da-DK"/>
        </w:rPr>
        <w:t xml:space="preserve">kønsbaseret vold. Det nationale center for offentlig administration og lokalforvaltning </w:t>
      </w:r>
      <w:r w:rsidRPr="00DE5407">
        <w:rPr>
          <w:lang w:val="da-DK"/>
        </w:rPr>
        <w:t xml:space="preserve">tilbyder også </w:t>
      </w:r>
      <w:r w:rsidR="00B97F06" w:rsidRPr="00DE5407">
        <w:rPr>
          <w:lang w:val="da-DK"/>
        </w:rPr>
        <w:t>uddannelse i ligestillingsspørgsmål for ansatte i den offentlige sektor</w:t>
      </w:r>
      <w:r w:rsidRPr="00DE5407">
        <w:rPr>
          <w:lang w:val="da-DK"/>
        </w:rPr>
        <w:t>.</w:t>
      </w:r>
    </w:p>
    <w:p w14:paraId="3F14A9B6" w14:textId="31D540A4" w:rsidR="002D499F" w:rsidRPr="00DE5407" w:rsidRDefault="00164794">
      <w:pPr>
        <w:rPr>
          <w:lang w:val="da-DK"/>
        </w:rPr>
      </w:pPr>
      <w:r w:rsidRPr="00DE5407">
        <w:rPr>
          <w:lang w:val="da-DK"/>
        </w:rPr>
        <w:t xml:space="preserve">Endelig </w:t>
      </w:r>
      <w:r w:rsidR="00B97F06" w:rsidRPr="00DE5407">
        <w:rPr>
          <w:lang w:val="da-DK"/>
        </w:rPr>
        <w:t>har nogle af de deltagende organisationer</w:t>
      </w:r>
      <w:r w:rsidR="003C6C34">
        <w:rPr>
          <w:lang w:val="da-DK"/>
        </w:rPr>
        <w:t xml:space="preserve"> –</w:t>
      </w:r>
      <w:r w:rsidRPr="00DE5407">
        <w:rPr>
          <w:lang w:val="da-DK"/>
        </w:rPr>
        <w:t xml:space="preserve"> </w:t>
      </w:r>
      <w:r w:rsidR="00B97F06" w:rsidRPr="00DE5407">
        <w:rPr>
          <w:lang w:val="da-DK"/>
        </w:rPr>
        <w:t>især de organisationer, der har oprettet ligestillingsudvalg (</w:t>
      </w:r>
      <w:r w:rsidRPr="00DE5407">
        <w:rPr>
          <w:lang w:val="da-DK"/>
        </w:rPr>
        <w:t xml:space="preserve">dvs. </w:t>
      </w:r>
      <w:r w:rsidR="00B97F06" w:rsidRPr="00DE5407">
        <w:rPr>
          <w:lang w:val="da-DK"/>
        </w:rPr>
        <w:t>universiteter, kommuner og regioner)</w:t>
      </w:r>
      <w:r w:rsidR="003C6C34">
        <w:rPr>
          <w:lang w:val="da-DK"/>
        </w:rPr>
        <w:t xml:space="preserve"> – </w:t>
      </w:r>
      <w:r w:rsidR="00B97F06" w:rsidRPr="00DE5407">
        <w:rPr>
          <w:lang w:val="da-DK"/>
        </w:rPr>
        <w:t xml:space="preserve">tilpasset </w:t>
      </w:r>
      <w:r w:rsidRPr="00DE5407">
        <w:rPr>
          <w:lang w:val="da-DK"/>
        </w:rPr>
        <w:t xml:space="preserve">deres </w:t>
      </w:r>
      <w:r w:rsidR="00B97F06" w:rsidRPr="00DE5407">
        <w:rPr>
          <w:lang w:val="da-DK"/>
        </w:rPr>
        <w:t xml:space="preserve">ligestillingsplaner for </w:t>
      </w:r>
      <w:r w:rsidRPr="00DE5407">
        <w:rPr>
          <w:lang w:val="da-DK"/>
        </w:rPr>
        <w:t xml:space="preserve">at </w:t>
      </w:r>
      <w:r w:rsidR="00B97F06" w:rsidRPr="00DE5407">
        <w:rPr>
          <w:lang w:val="da-DK"/>
        </w:rPr>
        <w:t xml:space="preserve">inddrage </w:t>
      </w:r>
      <w:r w:rsidRPr="00DE5407">
        <w:rPr>
          <w:lang w:val="da-DK"/>
        </w:rPr>
        <w:t xml:space="preserve">forebyggelse </w:t>
      </w:r>
      <w:r w:rsidR="00B97F06" w:rsidRPr="00DE5407">
        <w:rPr>
          <w:lang w:val="da-DK"/>
        </w:rPr>
        <w:t xml:space="preserve">og </w:t>
      </w:r>
      <w:r w:rsidRPr="00DE5407">
        <w:rPr>
          <w:lang w:val="da-DK"/>
        </w:rPr>
        <w:t xml:space="preserve">håndtering af </w:t>
      </w:r>
      <w:r w:rsidR="00B97F06" w:rsidRPr="00DE5407">
        <w:rPr>
          <w:lang w:val="da-DK"/>
        </w:rPr>
        <w:t xml:space="preserve">seksuel chikane </w:t>
      </w:r>
      <w:r w:rsidRPr="00DE5407">
        <w:rPr>
          <w:lang w:val="da-DK"/>
        </w:rPr>
        <w:t>som et af deres hovedmål</w:t>
      </w:r>
      <w:r w:rsidR="00B97F06" w:rsidRPr="00DE5407">
        <w:rPr>
          <w:lang w:val="da-DK"/>
        </w:rPr>
        <w:t xml:space="preserve">. </w:t>
      </w:r>
      <w:r w:rsidRPr="00DE5407">
        <w:rPr>
          <w:lang w:val="da-DK"/>
        </w:rPr>
        <w:t xml:space="preserve">Især </w:t>
      </w:r>
      <w:r w:rsidR="00B97F06" w:rsidRPr="00DE5407">
        <w:rPr>
          <w:lang w:val="da-DK"/>
        </w:rPr>
        <w:t xml:space="preserve">universiteter og forskningscentre er forpligtede til at vedtage </w:t>
      </w:r>
      <w:r w:rsidRPr="00DE5407">
        <w:rPr>
          <w:lang w:val="da-DK"/>
        </w:rPr>
        <w:t xml:space="preserve">ligestillingsplaner for at </w:t>
      </w:r>
      <w:r w:rsidR="00B97F06" w:rsidRPr="00DE5407">
        <w:rPr>
          <w:lang w:val="da-DK"/>
        </w:rPr>
        <w:t>kunne modtage støtte fra Europa</w:t>
      </w:r>
      <w:r w:rsidR="003C6C34">
        <w:rPr>
          <w:lang w:val="da-DK"/>
        </w:rPr>
        <w:t>k</w:t>
      </w:r>
      <w:r w:rsidR="00B97F06" w:rsidRPr="00DE5407">
        <w:rPr>
          <w:lang w:val="da-DK"/>
        </w:rPr>
        <w:t>ommissionen inden for rammerne af Horisont Europa.</w:t>
      </w:r>
    </w:p>
    <w:p w14:paraId="16BF79CB" w14:textId="77777777" w:rsidR="002D499F" w:rsidRPr="00DE5407" w:rsidRDefault="00164794">
      <w:pPr>
        <w:pStyle w:val="NormalWeb"/>
        <w:rPr>
          <w:b/>
          <w:bCs/>
          <w:lang w:val="da-DK"/>
        </w:rPr>
      </w:pPr>
      <w:r w:rsidRPr="00DE5407">
        <w:rPr>
          <w:lang w:val="da-DK"/>
        </w:rPr>
        <w:t xml:space="preserve">I </w:t>
      </w:r>
      <w:r w:rsidR="00B97F06" w:rsidRPr="00DE5407">
        <w:rPr>
          <w:b/>
          <w:bCs/>
          <w:lang w:val="da-DK"/>
        </w:rPr>
        <w:t xml:space="preserve">Spanien </w:t>
      </w:r>
      <w:r w:rsidR="00B97F06" w:rsidRPr="003C6C34">
        <w:rPr>
          <w:lang w:val="da-DK"/>
        </w:rPr>
        <w:t>er</w:t>
      </w:r>
      <w:r w:rsidR="00B97F06" w:rsidRPr="00DE5407">
        <w:rPr>
          <w:b/>
          <w:bCs/>
          <w:lang w:val="da-DK"/>
        </w:rPr>
        <w:t xml:space="preserve"> </w:t>
      </w:r>
      <w:r w:rsidRPr="00DE5407">
        <w:rPr>
          <w:lang w:val="da-DK"/>
        </w:rPr>
        <w:t xml:space="preserve">den </w:t>
      </w:r>
      <w:r w:rsidR="002F359F" w:rsidRPr="00DE5407">
        <w:rPr>
          <w:lang w:val="da-DK"/>
        </w:rPr>
        <w:t xml:space="preserve">førende gode praksis, der er identificeret, baseret på </w:t>
      </w:r>
      <w:r w:rsidRPr="00DE5407">
        <w:rPr>
          <w:lang w:val="da-DK"/>
        </w:rPr>
        <w:t>følgende</w:t>
      </w:r>
      <w:r w:rsidR="002F359F" w:rsidRPr="00DE5407">
        <w:rPr>
          <w:lang w:val="da-DK"/>
        </w:rPr>
        <w:t>:</w:t>
      </w:r>
    </w:p>
    <w:p w14:paraId="4AB02FF2" w14:textId="520C47A9" w:rsidR="002D499F" w:rsidRPr="00DE5407" w:rsidRDefault="00164794">
      <w:pPr>
        <w:numPr>
          <w:ilvl w:val="0"/>
          <w:numId w:val="22"/>
        </w:numPr>
        <w:rPr>
          <w:lang w:val="da-DK"/>
        </w:rPr>
      </w:pPr>
      <w:r w:rsidRPr="00DE5407">
        <w:rPr>
          <w:lang w:val="da-DK"/>
        </w:rPr>
        <w:t xml:space="preserve">Inddragelse af perspektivet om </w:t>
      </w:r>
      <w:r w:rsidR="00956AD5" w:rsidRPr="00DE5407">
        <w:rPr>
          <w:lang w:val="da-DK"/>
        </w:rPr>
        <w:t xml:space="preserve">isolering af kønsrelateret vold (IGV) </w:t>
      </w:r>
      <w:r w:rsidRPr="00DE5407">
        <w:rPr>
          <w:lang w:val="da-DK"/>
        </w:rPr>
        <w:t>i politikkerne.</w:t>
      </w:r>
    </w:p>
    <w:p w14:paraId="642C3087" w14:textId="77777777" w:rsidR="002D499F" w:rsidRPr="00DE5407" w:rsidRDefault="00164794">
      <w:pPr>
        <w:numPr>
          <w:ilvl w:val="0"/>
          <w:numId w:val="22"/>
        </w:numPr>
        <w:rPr>
          <w:lang w:val="da-DK"/>
        </w:rPr>
      </w:pPr>
      <w:r w:rsidRPr="00DE5407">
        <w:rPr>
          <w:lang w:val="da-DK"/>
        </w:rPr>
        <w:lastRenderedPageBreak/>
        <w:t>Oprettelse af formelle og uformelle støttemekanismer for ofre for seksuel chikane.</w:t>
      </w:r>
    </w:p>
    <w:p w14:paraId="0E4E8E2D" w14:textId="17205FC4" w:rsidR="002D499F" w:rsidRPr="00DE5407" w:rsidRDefault="00164794">
      <w:pPr>
        <w:numPr>
          <w:ilvl w:val="0"/>
          <w:numId w:val="22"/>
        </w:numPr>
        <w:rPr>
          <w:lang w:val="da-DK"/>
        </w:rPr>
      </w:pPr>
      <w:r w:rsidRPr="00DE5407">
        <w:rPr>
          <w:lang w:val="da-DK"/>
        </w:rPr>
        <w:t>Basere politikker på videnskabelig dokumentation, der har påvist socia</w:t>
      </w:r>
      <w:r w:rsidR="00531EED">
        <w:rPr>
          <w:lang w:val="da-DK"/>
        </w:rPr>
        <w:t>l effekt</w:t>
      </w:r>
      <w:r w:rsidRPr="00DE5407">
        <w:rPr>
          <w:lang w:val="da-DK"/>
        </w:rPr>
        <w:t>.</w:t>
      </w:r>
    </w:p>
    <w:p w14:paraId="76B113BC" w14:textId="77777777" w:rsidR="002D499F" w:rsidRPr="00DE5407" w:rsidRDefault="00164794">
      <w:pPr>
        <w:numPr>
          <w:ilvl w:val="0"/>
          <w:numId w:val="22"/>
        </w:numPr>
        <w:rPr>
          <w:lang w:val="da-DK"/>
        </w:rPr>
      </w:pPr>
      <w:r w:rsidRPr="00DE5407">
        <w:rPr>
          <w:lang w:val="da-DK"/>
        </w:rPr>
        <w:t>Inddragelse af samskabelsesprocesser i udformningen og gennemførelsen af politikker.</w:t>
      </w:r>
    </w:p>
    <w:p w14:paraId="024F06C4" w14:textId="499AE1EA" w:rsidR="002D499F" w:rsidRPr="00DE5407" w:rsidRDefault="00164794">
      <w:pPr>
        <w:rPr>
          <w:lang w:val="da-DK"/>
        </w:rPr>
      </w:pPr>
      <w:r w:rsidRPr="00DE5407">
        <w:rPr>
          <w:lang w:val="da-DK"/>
        </w:rPr>
        <w:t xml:space="preserve">Som nævnt </w:t>
      </w:r>
      <w:r w:rsidR="00514ACE">
        <w:rPr>
          <w:lang w:val="da-DK"/>
        </w:rPr>
        <w:t>i første punkt</w:t>
      </w:r>
      <w:r w:rsidR="00956AD5" w:rsidRPr="00DE5407">
        <w:rPr>
          <w:lang w:val="da-DK"/>
        </w:rPr>
        <w:t xml:space="preserve"> </w:t>
      </w:r>
      <w:r w:rsidR="00BA0413">
        <w:rPr>
          <w:lang w:val="da-DK"/>
        </w:rPr>
        <w:t xml:space="preserve">om IGV </w:t>
      </w:r>
      <w:r w:rsidRPr="00DE5407">
        <w:rPr>
          <w:lang w:val="da-DK"/>
        </w:rPr>
        <w:t>er beskyttelse af dem, der beskytter ofrene for se</w:t>
      </w:r>
      <w:r w:rsidR="008A252B">
        <w:rPr>
          <w:lang w:val="da-DK"/>
        </w:rPr>
        <w:t xml:space="preserve">ksuel </w:t>
      </w:r>
      <w:r w:rsidRPr="00DE5407">
        <w:rPr>
          <w:lang w:val="da-DK"/>
        </w:rPr>
        <w:t xml:space="preserve">chikane, </w:t>
      </w:r>
      <w:r w:rsidR="00461301">
        <w:rPr>
          <w:lang w:val="da-DK"/>
        </w:rPr>
        <w:t xml:space="preserve">helt </w:t>
      </w:r>
      <w:r w:rsidRPr="00DE5407">
        <w:rPr>
          <w:lang w:val="da-DK"/>
        </w:rPr>
        <w:t>afgørende for at gøre en ende på problemet</w:t>
      </w:r>
      <w:r w:rsidR="00E82402">
        <w:rPr>
          <w:lang w:val="da-DK"/>
        </w:rPr>
        <w:t xml:space="preserve"> om seksuel chikane</w:t>
      </w:r>
      <w:r w:rsidRPr="00DE5407">
        <w:rPr>
          <w:lang w:val="da-DK"/>
        </w:rPr>
        <w:t xml:space="preserve">. </w:t>
      </w:r>
      <w:r w:rsidR="00C56651">
        <w:rPr>
          <w:lang w:val="da-DK"/>
        </w:rPr>
        <w:t>P</w:t>
      </w:r>
      <w:r w:rsidRPr="00DE5407">
        <w:rPr>
          <w:lang w:val="da-DK"/>
        </w:rPr>
        <w:t xml:space="preserve">rotokoller og politikker </w:t>
      </w:r>
      <w:r w:rsidR="00A867F3">
        <w:rPr>
          <w:lang w:val="da-DK"/>
        </w:rPr>
        <w:t xml:space="preserve">skal </w:t>
      </w:r>
      <w:r w:rsidR="00C56651">
        <w:rPr>
          <w:lang w:val="da-DK"/>
        </w:rPr>
        <w:t xml:space="preserve">således </w:t>
      </w:r>
      <w:r w:rsidRPr="00DE5407">
        <w:rPr>
          <w:lang w:val="da-DK"/>
        </w:rPr>
        <w:t>indarbejde IGV-perspektivet</w:t>
      </w:r>
      <w:r w:rsidR="0029499A">
        <w:rPr>
          <w:lang w:val="da-DK"/>
        </w:rPr>
        <w:t xml:space="preserve">, hvilket </w:t>
      </w:r>
      <w:r w:rsidR="008B2691">
        <w:rPr>
          <w:lang w:val="da-DK"/>
        </w:rPr>
        <w:t>vil</w:t>
      </w:r>
      <w:r w:rsidR="0029499A">
        <w:rPr>
          <w:lang w:val="da-DK"/>
        </w:rPr>
        <w:t xml:space="preserve"> </w:t>
      </w:r>
      <w:r w:rsidR="00747C9D">
        <w:rPr>
          <w:lang w:val="da-DK"/>
        </w:rPr>
        <w:t>sige</w:t>
      </w:r>
      <w:r w:rsidR="0029499A">
        <w:rPr>
          <w:lang w:val="da-DK"/>
        </w:rPr>
        <w:t>, at dem der beskytter eller støtter ofre for seksuel chikane</w:t>
      </w:r>
      <w:r w:rsidR="00F47E09">
        <w:rPr>
          <w:lang w:val="da-DK"/>
        </w:rPr>
        <w:t xml:space="preserve"> – og som resultat heraf selv kan blive udsat for negative konsekvenser, repressalier eller seksuel chikane –</w:t>
      </w:r>
      <w:r w:rsidR="00327A10">
        <w:rPr>
          <w:lang w:val="da-DK"/>
        </w:rPr>
        <w:t xml:space="preserve"> også skal indtænkes</w:t>
      </w:r>
      <w:r w:rsidR="00F47E09">
        <w:rPr>
          <w:lang w:val="da-DK"/>
        </w:rPr>
        <w:t>, støttes og beskyttes</w:t>
      </w:r>
      <w:r w:rsidR="00C15802">
        <w:rPr>
          <w:lang w:val="da-DK"/>
        </w:rPr>
        <w:t xml:space="preserve"> </w:t>
      </w:r>
      <w:r w:rsidR="0079373F">
        <w:rPr>
          <w:lang w:val="da-DK"/>
        </w:rPr>
        <w:t>med</w:t>
      </w:r>
      <w:r w:rsidR="00C15802">
        <w:rPr>
          <w:lang w:val="da-DK"/>
        </w:rPr>
        <w:t xml:space="preserve"> politikken</w:t>
      </w:r>
      <w:r w:rsidRPr="00DE5407">
        <w:rPr>
          <w:lang w:val="da-DK"/>
        </w:rPr>
        <w:t xml:space="preserve">. Universitetet i </w:t>
      </w:r>
      <w:proofErr w:type="spellStart"/>
      <w:r w:rsidRPr="00DE5407">
        <w:rPr>
          <w:lang w:val="da-DK"/>
        </w:rPr>
        <w:t>Girona</w:t>
      </w:r>
      <w:proofErr w:type="spellEnd"/>
      <w:r w:rsidRPr="00DE5407">
        <w:rPr>
          <w:lang w:val="da-DK"/>
        </w:rPr>
        <w:t xml:space="preserve"> </w:t>
      </w:r>
      <w:r w:rsidR="00956AD5" w:rsidRPr="00DE5407">
        <w:rPr>
          <w:lang w:val="da-DK"/>
        </w:rPr>
        <w:t>(</w:t>
      </w:r>
      <w:proofErr w:type="spellStart"/>
      <w:r w:rsidR="00956AD5" w:rsidRPr="00DE5407">
        <w:rPr>
          <w:lang w:val="da-DK"/>
        </w:rPr>
        <w:t>UdG</w:t>
      </w:r>
      <w:proofErr w:type="spellEnd"/>
      <w:r w:rsidR="00956AD5" w:rsidRPr="00DE5407">
        <w:rPr>
          <w:lang w:val="da-DK"/>
        </w:rPr>
        <w:t xml:space="preserve">) </w:t>
      </w:r>
      <w:r w:rsidRPr="00DE5407">
        <w:rPr>
          <w:lang w:val="da-DK"/>
        </w:rPr>
        <w:t xml:space="preserve">var det første universitet, der indarbejdede dette perspektiv i sin ligestillingsplan. Konkret angiver </w:t>
      </w:r>
      <w:proofErr w:type="spellStart"/>
      <w:r w:rsidRPr="00DE5407">
        <w:rPr>
          <w:lang w:val="da-DK"/>
        </w:rPr>
        <w:t>UdG's</w:t>
      </w:r>
      <w:proofErr w:type="spellEnd"/>
      <w:r w:rsidRPr="00DE5407">
        <w:rPr>
          <w:lang w:val="da-DK"/>
        </w:rPr>
        <w:t xml:space="preserve"> anden ligestillingsplan (godkendt i Styrelsesrådet 3/2021 af 29. april 2021) behovet for at etablere mekanismer til forebyggelse og indsats mod IGV</w:t>
      </w:r>
      <w:r w:rsidR="00956AD5" w:rsidRPr="00DE5407">
        <w:rPr>
          <w:lang w:val="da-DK"/>
        </w:rPr>
        <w:t>.</w:t>
      </w:r>
      <w:r w:rsidR="001F5D46" w:rsidRPr="00450BEA">
        <w:rPr>
          <w:rStyle w:val="Fodnotehenvisning"/>
          <w:color w:val="0E101A"/>
        </w:rPr>
        <w:footnoteReference w:id="12"/>
      </w:r>
    </w:p>
    <w:p w14:paraId="2CC33D3C" w14:textId="4BA4AAFD" w:rsidR="002D499F" w:rsidRPr="00DE5407" w:rsidRDefault="00164794">
      <w:pPr>
        <w:rPr>
          <w:lang w:val="da-DK"/>
        </w:rPr>
      </w:pPr>
      <w:r w:rsidRPr="00404CA0">
        <w:rPr>
          <w:lang w:val="da-DK"/>
        </w:rPr>
        <w:t xml:space="preserve">International forskning viser, at institutionelle foranstaltninger alene ikke kan forhindre </w:t>
      </w:r>
      <w:r w:rsidR="001B4DCE">
        <w:rPr>
          <w:lang w:val="da-DK"/>
        </w:rPr>
        <w:t xml:space="preserve">seksuel </w:t>
      </w:r>
      <w:r w:rsidRPr="00404CA0">
        <w:rPr>
          <w:lang w:val="da-DK"/>
        </w:rPr>
        <w:t xml:space="preserve">chikane, og at der derfor også </w:t>
      </w:r>
      <w:r w:rsidR="00B4433F">
        <w:rPr>
          <w:lang w:val="da-DK"/>
        </w:rPr>
        <w:t xml:space="preserve">er behov for at angribe problemet fra flere og andre </w:t>
      </w:r>
      <w:r w:rsidR="00AC04FE">
        <w:rPr>
          <w:lang w:val="da-DK"/>
        </w:rPr>
        <w:t>vinkler</w:t>
      </w:r>
      <w:r w:rsidRPr="00404CA0">
        <w:rPr>
          <w:lang w:val="da-DK"/>
        </w:rPr>
        <w:t xml:space="preserve">. </w:t>
      </w:r>
      <w:r w:rsidR="00A24F80">
        <w:rPr>
          <w:lang w:val="da-DK"/>
        </w:rPr>
        <w:t>S</w:t>
      </w:r>
      <w:r w:rsidRPr="00404CA0">
        <w:rPr>
          <w:lang w:val="da-DK"/>
        </w:rPr>
        <w:t>tøttenetværk er en af de</w:t>
      </w:r>
      <w:r w:rsidR="004256D7">
        <w:rPr>
          <w:lang w:val="da-DK"/>
        </w:rPr>
        <w:t xml:space="preserve"> andre tilgange</w:t>
      </w:r>
      <w:r w:rsidR="008C4EA2">
        <w:rPr>
          <w:lang w:val="da-DK"/>
        </w:rPr>
        <w:t>, der kan bruges</w:t>
      </w:r>
      <w:r w:rsidRPr="00404CA0">
        <w:rPr>
          <w:lang w:val="da-DK"/>
        </w:rPr>
        <w:t xml:space="preserve">. Der findes fremragende erfaringer på dette område, f.eks. </w:t>
      </w:r>
      <w:r w:rsidR="00956AD5" w:rsidRPr="00404CA0">
        <w:rPr>
          <w:lang w:val="da-DK"/>
        </w:rPr>
        <w:t>PAVE-programmet</w:t>
      </w:r>
      <w:r w:rsidRPr="00404CA0">
        <w:rPr>
          <w:lang w:val="da-DK"/>
        </w:rPr>
        <w:t xml:space="preserve"> (</w:t>
      </w:r>
      <w:proofErr w:type="spellStart"/>
      <w:r w:rsidRPr="00404CA0">
        <w:rPr>
          <w:rStyle w:val="Fremhv"/>
          <w:color w:val="0E101A"/>
          <w:lang w:val="da-DK"/>
        </w:rPr>
        <w:t>Promoting</w:t>
      </w:r>
      <w:proofErr w:type="spellEnd"/>
      <w:r w:rsidRPr="00404CA0">
        <w:rPr>
          <w:rStyle w:val="Fremhv"/>
          <w:color w:val="0E101A"/>
          <w:lang w:val="da-DK"/>
        </w:rPr>
        <w:t xml:space="preserve"> </w:t>
      </w:r>
      <w:proofErr w:type="spellStart"/>
      <w:r w:rsidRPr="00404CA0">
        <w:rPr>
          <w:rStyle w:val="Fremhv"/>
          <w:color w:val="0E101A"/>
          <w:lang w:val="da-DK"/>
        </w:rPr>
        <w:t>Awareness</w:t>
      </w:r>
      <w:proofErr w:type="spellEnd"/>
      <w:r w:rsidRPr="00404CA0">
        <w:rPr>
          <w:rStyle w:val="Fremhv"/>
          <w:color w:val="0E101A"/>
          <w:lang w:val="da-DK"/>
        </w:rPr>
        <w:t xml:space="preserve"> </w:t>
      </w:r>
      <w:proofErr w:type="spellStart"/>
      <w:r w:rsidRPr="00404CA0">
        <w:rPr>
          <w:rStyle w:val="Fremhv"/>
          <w:color w:val="0E101A"/>
          <w:lang w:val="da-DK"/>
        </w:rPr>
        <w:t>Victim</w:t>
      </w:r>
      <w:proofErr w:type="spellEnd"/>
      <w:r w:rsidRPr="00404CA0">
        <w:rPr>
          <w:rStyle w:val="Fremhv"/>
          <w:color w:val="0E101A"/>
          <w:lang w:val="da-DK"/>
        </w:rPr>
        <w:t xml:space="preserve"> Empowerment) </w:t>
      </w:r>
      <w:r w:rsidRPr="00404CA0">
        <w:rPr>
          <w:lang w:val="da-DK"/>
        </w:rPr>
        <w:t xml:space="preserve">på universitetet i Wisconsin og mange andre. </w:t>
      </w:r>
      <w:hyperlink r:id="rId14" w:tgtFrame="_blank" w:history="1">
        <w:r w:rsidRPr="00404CA0">
          <w:rPr>
            <w:lang w:val="da-DK"/>
          </w:rPr>
          <w:t xml:space="preserve">Solidaritetsnetværket for </w:t>
        </w:r>
        <w:r w:rsidR="00BF782F">
          <w:rPr>
            <w:lang w:val="da-DK"/>
          </w:rPr>
          <w:t>O</w:t>
        </w:r>
        <w:r w:rsidRPr="00404CA0">
          <w:rPr>
            <w:lang w:val="da-DK"/>
          </w:rPr>
          <w:t xml:space="preserve">fre for </w:t>
        </w:r>
        <w:r w:rsidR="00BF782F">
          <w:rPr>
            <w:lang w:val="da-DK"/>
          </w:rPr>
          <w:t>K</w:t>
        </w:r>
        <w:r w:rsidRPr="00404CA0">
          <w:rPr>
            <w:lang w:val="da-DK"/>
          </w:rPr>
          <w:t xml:space="preserve">ønsrelateret </w:t>
        </w:r>
        <w:r w:rsidR="00BF782F">
          <w:rPr>
            <w:lang w:val="da-DK"/>
          </w:rPr>
          <w:t>V</w:t>
        </w:r>
        <w:r w:rsidRPr="00404CA0">
          <w:rPr>
            <w:lang w:val="da-DK"/>
          </w:rPr>
          <w:t>old på universiteterne</w:t>
        </w:r>
      </w:hyperlink>
      <w:r w:rsidR="00956AD5" w:rsidRPr="00450BEA">
        <w:rPr>
          <w:vertAlign w:val="superscript"/>
        </w:rPr>
        <w:footnoteReference w:id="13"/>
      </w:r>
      <w:hyperlink r:id="rId15" w:tgtFrame="_blank" w:history="1"/>
      <w:r w:rsidR="007151A0" w:rsidRPr="007151A0">
        <w:rPr>
          <w:lang w:val="da-DK"/>
        </w:rPr>
        <w:t xml:space="preserve"> </w:t>
      </w:r>
      <w:r w:rsidR="00010400">
        <w:rPr>
          <w:lang w:val="da-DK"/>
        </w:rPr>
        <w:t xml:space="preserve">er </w:t>
      </w:r>
      <w:r w:rsidR="007151A0" w:rsidRPr="007151A0">
        <w:rPr>
          <w:lang w:val="da-DK"/>
        </w:rPr>
        <w:t>den</w:t>
      </w:r>
      <w:hyperlink r:id="rId16" w:tgtFrame="_blank" w:history="1"/>
      <w:r w:rsidRPr="00404CA0">
        <w:rPr>
          <w:lang w:val="da-DK"/>
        </w:rPr>
        <w:t xml:space="preserve"> første støttenetværk</w:t>
      </w:r>
      <w:r w:rsidR="007151A0">
        <w:rPr>
          <w:lang w:val="da-DK"/>
        </w:rPr>
        <w:t>sgruppe</w:t>
      </w:r>
      <w:r w:rsidRPr="00404CA0">
        <w:rPr>
          <w:lang w:val="da-DK"/>
        </w:rPr>
        <w:t xml:space="preserve"> i Spanien. </w:t>
      </w:r>
      <w:r w:rsidRPr="00DE5407">
        <w:rPr>
          <w:lang w:val="da-DK"/>
        </w:rPr>
        <w:t xml:space="preserve">Dette netværk, der blev oprettet i 2013, består af studerende, alumner og </w:t>
      </w:r>
      <w:proofErr w:type="spellStart"/>
      <w:r w:rsidRPr="00DE5407">
        <w:rPr>
          <w:lang w:val="da-DK"/>
        </w:rPr>
        <w:t>fakultete</w:t>
      </w:r>
      <w:r w:rsidR="009A0A2B">
        <w:rPr>
          <w:lang w:val="da-DK"/>
        </w:rPr>
        <w:t>te</w:t>
      </w:r>
      <w:r w:rsidR="00E45017">
        <w:rPr>
          <w:lang w:val="da-DK"/>
        </w:rPr>
        <w:t>r</w:t>
      </w:r>
      <w:proofErr w:type="spellEnd"/>
      <w:r w:rsidRPr="00DE5407">
        <w:rPr>
          <w:lang w:val="da-DK"/>
        </w:rPr>
        <w:t xml:space="preserve"> fra forskellige spanske universiteter. </w:t>
      </w:r>
      <w:r w:rsidR="00C9126D">
        <w:rPr>
          <w:lang w:val="da-DK"/>
        </w:rPr>
        <w:t>Netværket</w:t>
      </w:r>
      <w:r w:rsidRPr="00DE5407">
        <w:rPr>
          <w:lang w:val="da-DK"/>
        </w:rPr>
        <w:t xml:space="preserve"> er blevet anerkendt som en god praksis af Observatoriet mod </w:t>
      </w:r>
      <w:r w:rsidR="0079175E">
        <w:rPr>
          <w:lang w:val="da-DK"/>
        </w:rPr>
        <w:t>K</w:t>
      </w:r>
      <w:r w:rsidRPr="00DE5407">
        <w:rPr>
          <w:lang w:val="da-DK"/>
        </w:rPr>
        <w:t xml:space="preserve">ønsrelateret </w:t>
      </w:r>
      <w:r w:rsidR="0079175E">
        <w:rPr>
          <w:lang w:val="da-DK"/>
        </w:rPr>
        <w:t>V</w:t>
      </w:r>
      <w:r w:rsidRPr="00DE5407">
        <w:rPr>
          <w:lang w:val="da-DK"/>
        </w:rPr>
        <w:t xml:space="preserve">old under Kvindestiftelsen under Spaniens ligestillingsministerium </w:t>
      </w:r>
      <w:r w:rsidR="00D15544">
        <w:rPr>
          <w:lang w:val="da-DK"/>
        </w:rPr>
        <w:t>samt</w:t>
      </w:r>
      <w:r w:rsidRPr="00DE5407">
        <w:rPr>
          <w:lang w:val="da-DK"/>
        </w:rPr>
        <w:t xml:space="preserve"> Europa</w:t>
      </w:r>
      <w:r w:rsidR="00D15544">
        <w:rPr>
          <w:lang w:val="da-DK"/>
        </w:rPr>
        <w:t>k</w:t>
      </w:r>
      <w:r w:rsidRPr="00DE5407">
        <w:rPr>
          <w:lang w:val="da-DK"/>
        </w:rPr>
        <w:t>ommissionen. Dette netværk gør det muligt for liges</w:t>
      </w:r>
      <w:r w:rsidR="00D61010">
        <w:rPr>
          <w:lang w:val="da-DK"/>
        </w:rPr>
        <w:t>indede</w:t>
      </w:r>
      <w:r w:rsidRPr="00DE5407">
        <w:rPr>
          <w:lang w:val="da-DK"/>
        </w:rPr>
        <w:t xml:space="preserve"> at blive allierede og skaber rum for støtte, hjælp og solidaritet.</w:t>
      </w:r>
      <w:r w:rsidR="00956AD5" w:rsidRPr="00450BEA">
        <w:rPr>
          <w:rStyle w:val="Fodnotehenvisning"/>
        </w:rPr>
        <w:footnoteReference w:id="14"/>
      </w:r>
    </w:p>
    <w:p w14:paraId="5910EAD5" w14:textId="7160BD0C" w:rsidR="002D499F" w:rsidRPr="00DE5407" w:rsidRDefault="00164794">
      <w:pPr>
        <w:rPr>
          <w:lang w:val="da-DK"/>
        </w:rPr>
      </w:pPr>
      <w:r w:rsidRPr="00DE5407">
        <w:rPr>
          <w:lang w:val="da-DK"/>
        </w:rPr>
        <w:t xml:space="preserve">De fleste prestigefyldte internationale universiteter har en </w:t>
      </w:r>
      <w:r w:rsidR="00E64E35">
        <w:rPr>
          <w:lang w:val="da-DK"/>
        </w:rPr>
        <w:t xml:space="preserve">klar </w:t>
      </w:r>
      <w:r w:rsidRPr="00DE5407">
        <w:rPr>
          <w:lang w:val="da-DK"/>
        </w:rPr>
        <w:t>politi</w:t>
      </w:r>
      <w:r w:rsidR="00382B44">
        <w:rPr>
          <w:lang w:val="da-DK"/>
        </w:rPr>
        <w:t>k om</w:t>
      </w:r>
      <w:r w:rsidRPr="00DE5407">
        <w:rPr>
          <w:lang w:val="da-DK"/>
        </w:rPr>
        <w:t xml:space="preserve"> seksuel chikane </w:t>
      </w:r>
      <w:r w:rsidR="00213EE7">
        <w:rPr>
          <w:lang w:val="da-DK"/>
        </w:rPr>
        <w:t>som har</w:t>
      </w:r>
      <w:r w:rsidR="00382B44">
        <w:rPr>
          <w:lang w:val="da-DK"/>
        </w:rPr>
        <w:t xml:space="preserve"> det formål</w:t>
      </w:r>
      <w:r w:rsidRPr="00DE5407">
        <w:rPr>
          <w:lang w:val="da-DK"/>
        </w:rPr>
        <w:t xml:space="preserve"> at gøre universitetet til et sted, hvor en </w:t>
      </w:r>
      <w:proofErr w:type="spellStart"/>
      <w:r w:rsidR="00FA5229">
        <w:rPr>
          <w:lang w:val="da-DK"/>
        </w:rPr>
        <w:t>chikanernede</w:t>
      </w:r>
      <w:proofErr w:type="spellEnd"/>
      <w:r w:rsidRPr="00DE5407">
        <w:rPr>
          <w:lang w:val="da-DK"/>
        </w:rPr>
        <w:t xml:space="preserve"> </w:t>
      </w:r>
      <w:r w:rsidR="001A6B33">
        <w:rPr>
          <w:lang w:val="da-DK"/>
        </w:rPr>
        <w:t>opførsel</w:t>
      </w:r>
      <w:r w:rsidRPr="00DE5407">
        <w:rPr>
          <w:lang w:val="da-DK"/>
        </w:rPr>
        <w:t xml:space="preserve"> er uacceptabel. Denne politik regulerer </w:t>
      </w:r>
      <w:r w:rsidR="00762244">
        <w:rPr>
          <w:lang w:val="da-DK"/>
        </w:rPr>
        <w:t xml:space="preserve">de </w:t>
      </w:r>
      <w:r w:rsidRPr="00DE5407">
        <w:rPr>
          <w:lang w:val="da-DK"/>
        </w:rPr>
        <w:t xml:space="preserve">disciplinære foranstaltninger </w:t>
      </w:r>
      <w:r w:rsidR="00762244">
        <w:rPr>
          <w:lang w:val="da-DK"/>
        </w:rPr>
        <w:t xml:space="preserve">der er </w:t>
      </w:r>
      <w:r w:rsidRPr="00DE5407">
        <w:rPr>
          <w:lang w:val="da-DK"/>
        </w:rPr>
        <w:t>for både bekræftede tilfælde af se</w:t>
      </w:r>
      <w:r w:rsidR="00135864">
        <w:rPr>
          <w:lang w:val="da-DK"/>
        </w:rPr>
        <w:t xml:space="preserve">ksuel </w:t>
      </w:r>
      <w:r w:rsidRPr="00DE5407">
        <w:rPr>
          <w:lang w:val="da-DK"/>
        </w:rPr>
        <w:t xml:space="preserve">chikane </w:t>
      </w:r>
      <w:r w:rsidR="002F72BA">
        <w:rPr>
          <w:lang w:val="da-DK"/>
        </w:rPr>
        <w:t>samt</w:t>
      </w:r>
      <w:r w:rsidRPr="00DE5407">
        <w:rPr>
          <w:lang w:val="da-DK"/>
        </w:rPr>
        <w:t xml:space="preserve"> ondsindede påstande. Disse politikker </w:t>
      </w:r>
      <w:r w:rsidR="00D95E74">
        <w:rPr>
          <w:lang w:val="da-DK"/>
        </w:rPr>
        <w:t xml:space="preserve">er </w:t>
      </w:r>
      <w:r w:rsidR="00A63509">
        <w:rPr>
          <w:lang w:val="da-DK"/>
        </w:rPr>
        <w:t>implementere</w:t>
      </w:r>
      <w:r w:rsidR="00D95E74">
        <w:rPr>
          <w:lang w:val="da-DK"/>
        </w:rPr>
        <w:t>t</w:t>
      </w:r>
      <w:r w:rsidRPr="00DE5407">
        <w:rPr>
          <w:lang w:val="da-DK"/>
        </w:rPr>
        <w:t xml:space="preserve"> i </w:t>
      </w:r>
      <w:r w:rsidR="00BF6675">
        <w:rPr>
          <w:lang w:val="da-DK"/>
        </w:rPr>
        <w:t>tiltag</w:t>
      </w:r>
      <w:r w:rsidRPr="00DE5407">
        <w:rPr>
          <w:lang w:val="da-DK"/>
        </w:rPr>
        <w:t xml:space="preserve"> og handlingsplaner, </w:t>
      </w:r>
      <w:r w:rsidR="00D06F5C">
        <w:rPr>
          <w:lang w:val="da-DK"/>
        </w:rPr>
        <w:t>som</w:t>
      </w:r>
      <w:r w:rsidRPr="00DE5407">
        <w:rPr>
          <w:lang w:val="da-DK"/>
        </w:rPr>
        <w:t xml:space="preserve"> udformes, udvikles og evalueres af specifikke </w:t>
      </w:r>
      <w:r w:rsidR="00B51F33">
        <w:rPr>
          <w:lang w:val="da-DK"/>
        </w:rPr>
        <w:t>enheder</w:t>
      </w:r>
      <w:r w:rsidRPr="00DE5407">
        <w:rPr>
          <w:lang w:val="da-DK"/>
        </w:rPr>
        <w:t xml:space="preserve">. </w:t>
      </w:r>
      <w:r w:rsidR="00BF2D75">
        <w:rPr>
          <w:lang w:val="da-DK"/>
        </w:rPr>
        <w:t>Disse enheder indsamler normalvis</w:t>
      </w:r>
      <w:r w:rsidRPr="00DE5407">
        <w:rPr>
          <w:lang w:val="da-DK"/>
        </w:rPr>
        <w:t xml:space="preserve"> også klager. </w:t>
      </w:r>
      <w:r w:rsidR="00FF3E2A">
        <w:rPr>
          <w:lang w:val="da-DK"/>
        </w:rPr>
        <w:t>Enhederne</w:t>
      </w:r>
      <w:r w:rsidRPr="00DE5407">
        <w:rPr>
          <w:lang w:val="da-DK"/>
        </w:rPr>
        <w:t xml:space="preserve"> </w:t>
      </w:r>
      <w:r w:rsidR="00E5365E" w:rsidRPr="00DE5407">
        <w:rPr>
          <w:lang w:val="da-DK"/>
        </w:rPr>
        <w:t>analyserer</w:t>
      </w:r>
      <w:r w:rsidRPr="00DE5407">
        <w:rPr>
          <w:lang w:val="da-DK"/>
        </w:rPr>
        <w:t xml:space="preserve"> de </w:t>
      </w:r>
      <w:r w:rsidR="00F01140">
        <w:rPr>
          <w:lang w:val="da-DK"/>
        </w:rPr>
        <w:t>tiltag</w:t>
      </w:r>
      <w:r w:rsidRPr="00DE5407">
        <w:rPr>
          <w:lang w:val="da-DK"/>
        </w:rPr>
        <w:t xml:space="preserve">, der gennemføres af universitetet, og undersøger </w:t>
      </w:r>
      <w:r w:rsidR="00430566">
        <w:rPr>
          <w:lang w:val="da-DK"/>
        </w:rPr>
        <w:t xml:space="preserve">hvilke </w:t>
      </w:r>
      <w:r w:rsidRPr="00DE5407">
        <w:rPr>
          <w:lang w:val="da-DK"/>
        </w:rPr>
        <w:t>strategier, der forebygger kønsrelateret vold, for at forbedre de tjenester</w:t>
      </w:r>
      <w:r w:rsidR="00AF4098">
        <w:rPr>
          <w:lang w:val="da-DK"/>
        </w:rPr>
        <w:t>, universitetet tilbyder</w:t>
      </w:r>
      <w:r w:rsidRPr="00DE5407">
        <w:rPr>
          <w:lang w:val="da-DK"/>
        </w:rPr>
        <w:t xml:space="preserve">. Nogle af disse </w:t>
      </w:r>
      <w:r w:rsidR="00B65959">
        <w:rPr>
          <w:lang w:val="da-DK"/>
        </w:rPr>
        <w:t>enheder</w:t>
      </w:r>
      <w:r w:rsidRPr="00DE5407">
        <w:rPr>
          <w:lang w:val="da-DK"/>
        </w:rPr>
        <w:t xml:space="preserve"> offentliggør årlige rapporter om seksuel chikane og seksuelle overgreb på universitetet. For eksempel er der på </w:t>
      </w:r>
      <w:r w:rsidR="00254561">
        <w:rPr>
          <w:lang w:val="da-DK"/>
        </w:rPr>
        <w:t xml:space="preserve">Oxford </w:t>
      </w:r>
      <w:r w:rsidRPr="00DE5407">
        <w:rPr>
          <w:lang w:val="da-DK"/>
        </w:rPr>
        <w:lastRenderedPageBreak/>
        <w:t>Universit</w:t>
      </w:r>
      <w:r w:rsidR="00254561">
        <w:rPr>
          <w:lang w:val="da-DK"/>
        </w:rPr>
        <w:t xml:space="preserve">et </w:t>
      </w:r>
      <w:r w:rsidRPr="00DE5407">
        <w:rPr>
          <w:lang w:val="da-DK"/>
        </w:rPr>
        <w:t>kommissioner</w:t>
      </w:r>
      <w:r w:rsidR="00D05251">
        <w:rPr>
          <w:lang w:val="da-DK"/>
        </w:rPr>
        <w:t xml:space="preserve">, der </w:t>
      </w:r>
      <w:r w:rsidRPr="00DE5407">
        <w:rPr>
          <w:lang w:val="da-DK"/>
        </w:rPr>
        <w:t>bestå</w:t>
      </w:r>
      <w:r w:rsidR="00D05251">
        <w:rPr>
          <w:lang w:val="da-DK"/>
        </w:rPr>
        <w:t>r af en blanding</w:t>
      </w:r>
      <w:r w:rsidRPr="00DE5407">
        <w:rPr>
          <w:lang w:val="da-DK"/>
        </w:rPr>
        <w:t xml:space="preserve"> af fakultetet, studerende og universitetets personale</w:t>
      </w:r>
      <w:r w:rsidR="00D05251">
        <w:rPr>
          <w:lang w:val="da-DK"/>
        </w:rPr>
        <w:t>, som</w:t>
      </w:r>
      <w:r w:rsidRPr="00DE5407">
        <w:rPr>
          <w:lang w:val="da-DK"/>
        </w:rPr>
        <w:t xml:space="preserve"> undersøge</w:t>
      </w:r>
      <w:r w:rsidR="00D05251">
        <w:rPr>
          <w:lang w:val="da-DK"/>
        </w:rPr>
        <w:t>r</w:t>
      </w:r>
      <w:r w:rsidRPr="00DE5407">
        <w:rPr>
          <w:lang w:val="da-DK"/>
        </w:rPr>
        <w:t xml:space="preserve"> sager om chikane.</w:t>
      </w:r>
    </w:p>
    <w:p w14:paraId="790DDB85" w14:textId="55E8CCD3" w:rsidR="002D499F" w:rsidRPr="00DE5407" w:rsidRDefault="00164794">
      <w:pPr>
        <w:rPr>
          <w:lang w:val="da-DK"/>
        </w:rPr>
      </w:pPr>
      <w:r w:rsidRPr="00DE5407">
        <w:rPr>
          <w:lang w:val="da-DK"/>
        </w:rPr>
        <w:t xml:space="preserve">Tidligere CREA-undersøgelser har identificeret en lang række initiativer vedrørende forebyggelse af og bevidstgørelse om seksuel chikane. Disse omfatter brochurer, </w:t>
      </w:r>
      <w:proofErr w:type="spellStart"/>
      <w:r w:rsidR="00D05251">
        <w:rPr>
          <w:lang w:val="da-DK"/>
        </w:rPr>
        <w:t>indrappoteringskontorer</w:t>
      </w:r>
      <w:proofErr w:type="spellEnd"/>
      <w:r w:rsidRPr="00DE5407">
        <w:rPr>
          <w:lang w:val="da-DK"/>
        </w:rPr>
        <w:t xml:space="preserve">, hotlines, forebyggelsesworkshops (f.eks. Princeton </w:t>
      </w:r>
      <w:proofErr w:type="spellStart"/>
      <w:r w:rsidR="00D05251">
        <w:rPr>
          <w:lang w:val="da-DK"/>
        </w:rPr>
        <w:t>Univeristet</w:t>
      </w:r>
      <w:proofErr w:type="spellEnd"/>
      <w:r w:rsidRPr="00DE5407">
        <w:rPr>
          <w:lang w:val="da-DK"/>
        </w:rPr>
        <w:t>, Yale Universit</w:t>
      </w:r>
      <w:r w:rsidR="00D05251">
        <w:rPr>
          <w:lang w:val="da-DK"/>
        </w:rPr>
        <w:t>et</w:t>
      </w:r>
      <w:r w:rsidRPr="00DE5407">
        <w:rPr>
          <w:lang w:val="da-DK"/>
        </w:rPr>
        <w:t>), kampagner, mandeorganisationer (f.eks. N.O.M.O.O.RE på Yale Universit</w:t>
      </w:r>
      <w:r w:rsidR="00D05251">
        <w:rPr>
          <w:lang w:val="da-DK"/>
        </w:rPr>
        <w:t>et</w:t>
      </w:r>
      <w:r w:rsidRPr="00DE5407">
        <w:rPr>
          <w:lang w:val="da-DK"/>
        </w:rPr>
        <w:t xml:space="preserve"> eller </w:t>
      </w:r>
      <w:r w:rsidR="00D05251">
        <w:rPr>
          <w:lang w:val="da-DK"/>
        </w:rPr>
        <w:t>Mænd Mod Vold</w:t>
      </w:r>
      <w:r w:rsidRPr="00DE5407">
        <w:rPr>
          <w:lang w:val="da-DK"/>
        </w:rPr>
        <w:t xml:space="preserve"> på Columbia Universit</w:t>
      </w:r>
      <w:r w:rsidR="00D05251">
        <w:rPr>
          <w:lang w:val="da-DK"/>
        </w:rPr>
        <w:t>et</w:t>
      </w:r>
      <w:r w:rsidRPr="00DE5407">
        <w:rPr>
          <w:lang w:val="da-DK"/>
        </w:rPr>
        <w:t xml:space="preserve">), </w:t>
      </w:r>
      <w:r w:rsidR="00E5365E" w:rsidRPr="00DE5407">
        <w:rPr>
          <w:lang w:val="da-DK"/>
        </w:rPr>
        <w:t xml:space="preserve">rådgivere </w:t>
      </w:r>
      <w:r w:rsidRPr="00DE5407">
        <w:rPr>
          <w:lang w:val="da-DK"/>
        </w:rPr>
        <w:t xml:space="preserve">eller henvisninger i forbindelse med seksuel chikane eller websteder og fora, hvor ofre kan dele deres erfaringer. I denne forbindelse er det også værd at nævne de strategier, der er identificeret af UNI4Freedom-projektet, som har til formål at gøre en ende på vold og chikane mod LGTBQI+-samfundet. </w:t>
      </w:r>
      <w:r w:rsidR="00F32C6A" w:rsidRPr="00DE5407">
        <w:rPr>
          <w:lang w:val="da-DK"/>
        </w:rPr>
        <w:t xml:space="preserve">Blandt dem er </w:t>
      </w:r>
      <w:hyperlink r:id="rId17" w:history="1">
        <w:r w:rsidR="00F32C6A" w:rsidRPr="00DE5407">
          <w:rPr>
            <w:lang w:val="da-DK"/>
          </w:rPr>
          <w:t>Gay-Straight Alliances</w:t>
        </w:r>
      </w:hyperlink>
      <w:r w:rsidR="00F32C6A" w:rsidRPr="00DE5407">
        <w:rPr>
          <w:lang w:val="da-DK"/>
        </w:rPr>
        <w:t>,</w:t>
      </w:r>
      <w:r w:rsidR="00450BEA" w:rsidRPr="00450BEA">
        <w:rPr>
          <w:rStyle w:val="Fodnotehenvisning"/>
        </w:rPr>
        <w:footnoteReference w:id="15"/>
      </w:r>
      <w:r w:rsidR="00F32C6A" w:rsidRPr="00DE5407">
        <w:rPr>
          <w:lang w:val="da-DK"/>
        </w:rPr>
        <w:t xml:space="preserve"> initiativer som </w:t>
      </w:r>
      <w:hyperlink r:id="rId18" w:history="1">
        <w:r w:rsidR="00F32C6A" w:rsidRPr="00DE5407">
          <w:rPr>
            <w:lang w:val="da-DK"/>
          </w:rPr>
          <w:t>Campus Pride</w:t>
        </w:r>
      </w:hyperlink>
      <w:r w:rsidR="00450BEA" w:rsidRPr="00450BEA">
        <w:rPr>
          <w:rStyle w:val="Fodnotehenvisning"/>
        </w:rPr>
        <w:footnoteReference w:id="16"/>
      </w:r>
      <w:r w:rsidR="00F32C6A" w:rsidRPr="00DE5407">
        <w:rPr>
          <w:lang w:val="da-DK"/>
        </w:rPr>
        <w:t xml:space="preserve"> og </w:t>
      </w:r>
      <w:hyperlink r:id="rId19" w:history="1">
        <w:proofErr w:type="spellStart"/>
        <w:r w:rsidR="00F32C6A" w:rsidRPr="00DE5407">
          <w:rPr>
            <w:lang w:val="da-DK"/>
          </w:rPr>
          <w:t>Safe</w:t>
        </w:r>
        <w:proofErr w:type="spellEnd"/>
        <w:r w:rsidR="00F32C6A" w:rsidRPr="00DE5407">
          <w:rPr>
            <w:lang w:val="da-DK"/>
          </w:rPr>
          <w:t xml:space="preserve"> Zones</w:t>
        </w:r>
      </w:hyperlink>
      <w:r w:rsidR="00F32C6A" w:rsidRPr="00DE5407">
        <w:rPr>
          <w:lang w:val="da-DK"/>
        </w:rPr>
        <w:t>,</w:t>
      </w:r>
      <w:r w:rsidR="00450BEA" w:rsidRPr="00450BEA">
        <w:rPr>
          <w:rStyle w:val="Fodnotehenvisning"/>
        </w:rPr>
        <w:footnoteReference w:id="17"/>
      </w:r>
      <w:r w:rsidR="00F32C6A" w:rsidRPr="00DE5407">
        <w:rPr>
          <w:lang w:val="da-DK"/>
        </w:rPr>
        <w:t xml:space="preserve"> </w:t>
      </w:r>
      <w:r w:rsidR="00D05251">
        <w:rPr>
          <w:lang w:val="da-DK"/>
        </w:rPr>
        <w:t>samt forskellige services til</w:t>
      </w:r>
      <w:r w:rsidR="00F32C6A" w:rsidRPr="00DE5407">
        <w:rPr>
          <w:lang w:val="da-DK"/>
        </w:rPr>
        <w:t xml:space="preserve"> pleje og støtte af ofre.</w:t>
      </w:r>
    </w:p>
    <w:p w14:paraId="23AB7DF8" w14:textId="77777777" w:rsidR="002D499F" w:rsidRPr="00DE5407" w:rsidRDefault="00164794">
      <w:pPr>
        <w:pStyle w:val="Overskrift1"/>
        <w:rPr>
          <w:lang w:val="da-DK"/>
        </w:rPr>
      </w:pPr>
      <w:r w:rsidRPr="00DE5407">
        <w:rPr>
          <w:bCs/>
          <w:color w:val="FF0000"/>
          <w:lang w:val="da-DK"/>
        </w:rPr>
        <w:br w:type="page"/>
      </w:r>
      <w:bookmarkStart w:id="4" w:name="_Toc103948995"/>
      <w:r w:rsidR="00C83FF0" w:rsidRPr="00DE5407">
        <w:rPr>
          <w:lang w:val="da-DK"/>
        </w:rPr>
        <w:lastRenderedPageBreak/>
        <w:t>Anbefalinger</w:t>
      </w:r>
      <w:bookmarkEnd w:id="4"/>
    </w:p>
    <w:p w14:paraId="050C684B" w14:textId="3218703A" w:rsidR="002D499F" w:rsidRPr="00DE5407" w:rsidRDefault="00164794">
      <w:pPr>
        <w:rPr>
          <w:lang w:val="da-DK"/>
        </w:rPr>
      </w:pPr>
      <w:r w:rsidRPr="00DE5407">
        <w:rPr>
          <w:lang w:val="da-DK"/>
        </w:rPr>
        <w:t>På baggrund af deres erfaringer og</w:t>
      </w:r>
      <w:r w:rsidR="00350CC6">
        <w:rPr>
          <w:lang w:val="da-DK"/>
        </w:rPr>
        <w:t xml:space="preserve"> </w:t>
      </w:r>
      <w:r w:rsidRPr="00DE5407">
        <w:rPr>
          <w:lang w:val="da-DK"/>
        </w:rPr>
        <w:t xml:space="preserve">vurdering af eksisterende politikker og praksis blev deltagerne i undersøgelsen i de fem lande bedt om at give oplysninger om </w:t>
      </w:r>
      <w:r w:rsidR="00350CC6">
        <w:rPr>
          <w:lang w:val="da-DK"/>
        </w:rPr>
        <w:t>de har ageret som</w:t>
      </w:r>
      <w:r w:rsidRPr="00DE5407">
        <w:rPr>
          <w:lang w:val="da-DK"/>
        </w:rPr>
        <w:t xml:space="preserve"> konsulent</w:t>
      </w:r>
      <w:r w:rsidR="00350CC6">
        <w:rPr>
          <w:lang w:val="da-DK"/>
        </w:rPr>
        <w:t>er/eksperter</w:t>
      </w:r>
      <w:r w:rsidRPr="00DE5407">
        <w:rPr>
          <w:lang w:val="da-DK"/>
        </w:rPr>
        <w:t xml:space="preserve">, </w:t>
      </w:r>
      <w:r w:rsidR="00350CC6">
        <w:rPr>
          <w:lang w:val="da-DK"/>
        </w:rPr>
        <w:t>samt</w:t>
      </w:r>
      <w:r w:rsidRPr="00DE5407">
        <w:rPr>
          <w:lang w:val="da-DK"/>
        </w:rPr>
        <w:t xml:space="preserve"> om de har udarbejdet politiske anbefalinger vedrørende seksuel chikane på arbejdspladser. </w:t>
      </w:r>
    </w:p>
    <w:p w14:paraId="4809A684" w14:textId="74778C20" w:rsidR="002D499F" w:rsidRPr="00DE5407" w:rsidRDefault="00164794">
      <w:pPr>
        <w:rPr>
          <w:lang w:val="da-DK"/>
        </w:rPr>
      </w:pPr>
      <w:r w:rsidRPr="00DE5407">
        <w:rPr>
          <w:lang w:val="da-DK"/>
        </w:rPr>
        <w:t xml:space="preserve">I </w:t>
      </w:r>
      <w:r w:rsidR="00B97F06" w:rsidRPr="00DE5407">
        <w:rPr>
          <w:b/>
          <w:bCs/>
          <w:lang w:val="da-DK"/>
        </w:rPr>
        <w:t xml:space="preserve">Bulgarien </w:t>
      </w:r>
      <w:r w:rsidRPr="00DE5407">
        <w:rPr>
          <w:lang w:val="da-DK"/>
        </w:rPr>
        <w:t>mangler der ifølge de interviewede stadig en juridisk ramme, så alle idéer</w:t>
      </w:r>
      <w:r w:rsidR="00350CC6">
        <w:rPr>
          <w:lang w:val="da-DK"/>
        </w:rPr>
        <w:t xml:space="preserve"> –</w:t>
      </w:r>
      <w:r w:rsidRPr="00DE5407">
        <w:rPr>
          <w:lang w:val="da-DK"/>
        </w:rPr>
        <w:t xml:space="preserve"> som f.eks. de værktøjer, der er blevet udviklet inden for ASTRAPI-projektet</w:t>
      </w:r>
      <w:r w:rsidR="00350CC6">
        <w:rPr>
          <w:lang w:val="da-DK"/>
        </w:rPr>
        <w:t xml:space="preserve"> –</w:t>
      </w:r>
      <w:r w:rsidRPr="00DE5407">
        <w:rPr>
          <w:lang w:val="da-DK"/>
        </w:rPr>
        <w:t xml:space="preserve"> kolliderer med virkeligheden. Der har ikke været nogen </w:t>
      </w:r>
      <w:r w:rsidR="00B97F06" w:rsidRPr="00DE5407">
        <w:rPr>
          <w:lang w:val="da-DK"/>
        </w:rPr>
        <w:t>høringsprocesser med henblik på at ratificere ILO-konvention nr. 190</w:t>
      </w:r>
      <w:r w:rsidRPr="00DE5407">
        <w:rPr>
          <w:lang w:val="da-DK"/>
        </w:rPr>
        <w:t xml:space="preserve">. I </w:t>
      </w:r>
      <w:r w:rsidR="00B97F06" w:rsidRPr="00DE5407">
        <w:rPr>
          <w:lang w:val="da-DK"/>
        </w:rPr>
        <w:t>lyset af Covid-pandemien</w:t>
      </w:r>
      <w:r w:rsidR="00350CC6">
        <w:rPr>
          <w:lang w:val="da-DK"/>
        </w:rPr>
        <w:t>,</w:t>
      </w:r>
      <w:r w:rsidR="00B97F06" w:rsidRPr="00DE5407">
        <w:rPr>
          <w:lang w:val="da-DK"/>
        </w:rPr>
        <w:t xml:space="preserve"> og manglen på en fungerende regering i Bulgarien i det seneste år</w:t>
      </w:r>
      <w:r w:rsidR="00350CC6">
        <w:rPr>
          <w:lang w:val="da-DK"/>
        </w:rPr>
        <w:t>,</w:t>
      </w:r>
      <w:r w:rsidR="00B97F06" w:rsidRPr="00DE5407">
        <w:rPr>
          <w:lang w:val="da-DK"/>
        </w:rPr>
        <w:t xml:space="preserve"> er ratificeringsprocessen ikke relevant, men dette </w:t>
      </w:r>
      <w:r w:rsidRPr="00DE5407">
        <w:rPr>
          <w:lang w:val="da-DK"/>
        </w:rPr>
        <w:t xml:space="preserve">blev nævnt som </w:t>
      </w:r>
      <w:r w:rsidR="00B97F06" w:rsidRPr="00DE5407">
        <w:rPr>
          <w:lang w:val="da-DK"/>
        </w:rPr>
        <w:t xml:space="preserve">et af målene for </w:t>
      </w:r>
      <w:r w:rsidR="00350CC6">
        <w:rPr>
          <w:lang w:val="da-DK"/>
        </w:rPr>
        <w:t xml:space="preserve">Forbundet for </w:t>
      </w:r>
      <w:proofErr w:type="spellStart"/>
      <w:r w:rsidR="00350CC6">
        <w:rPr>
          <w:lang w:val="da-DK"/>
        </w:rPr>
        <w:t>selvstædige</w:t>
      </w:r>
      <w:proofErr w:type="spellEnd"/>
      <w:r w:rsidR="00350CC6">
        <w:rPr>
          <w:lang w:val="da-DK"/>
        </w:rPr>
        <w:t xml:space="preserve"> Fagforeninger (</w:t>
      </w:r>
      <w:proofErr w:type="spellStart"/>
      <w:r w:rsidR="00B97F06" w:rsidRPr="00DE5407">
        <w:rPr>
          <w:lang w:val="da-DK"/>
        </w:rPr>
        <w:t>Confederation</w:t>
      </w:r>
      <w:proofErr w:type="spellEnd"/>
      <w:r w:rsidR="00B97F06" w:rsidRPr="00DE5407">
        <w:rPr>
          <w:lang w:val="da-DK"/>
        </w:rPr>
        <w:t xml:space="preserve"> of Independent Trade Unions</w:t>
      </w:r>
      <w:r w:rsidR="00350CC6">
        <w:rPr>
          <w:lang w:val="da-DK"/>
        </w:rPr>
        <w:t>)</w:t>
      </w:r>
      <w:r w:rsidR="00B97F06" w:rsidRPr="00DE5407">
        <w:rPr>
          <w:lang w:val="da-DK"/>
        </w:rPr>
        <w:t xml:space="preserve">. </w:t>
      </w:r>
      <w:r w:rsidRPr="00DE5407">
        <w:rPr>
          <w:bCs/>
          <w:color w:val="000000"/>
          <w:lang w:val="da-DK"/>
        </w:rPr>
        <w:t xml:space="preserve">Mere præcist </w:t>
      </w:r>
      <w:r w:rsidR="00B97F06" w:rsidRPr="00DE5407">
        <w:rPr>
          <w:bCs/>
          <w:color w:val="000000"/>
          <w:lang w:val="da-DK"/>
        </w:rPr>
        <w:t xml:space="preserve">er </w:t>
      </w:r>
      <w:r w:rsidRPr="00DE5407">
        <w:rPr>
          <w:bCs/>
          <w:color w:val="000000"/>
          <w:lang w:val="da-DK"/>
        </w:rPr>
        <w:t xml:space="preserve">det </w:t>
      </w:r>
      <w:r w:rsidR="00B97F06" w:rsidRPr="00DE5407">
        <w:rPr>
          <w:bCs/>
          <w:color w:val="000000"/>
          <w:lang w:val="da-DK"/>
        </w:rPr>
        <w:t>forbundets vigtigste opgave på dette område først at fremtvinge ratifikation af konvention nr. 190</w:t>
      </w:r>
      <w:r w:rsidR="00350CC6">
        <w:rPr>
          <w:bCs/>
          <w:color w:val="000000"/>
          <w:lang w:val="da-DK"/>
        </w:rPr>
        <w:t>,</w:t>
      </w:r>
      <w:r w:rsidR="00B97F06" w:rsidRPr="00DE5407">
        <w:rPr>
          <w:bCs/>
          <w:color w:val="000000"/>
          <w:lang w:val="da-DK"/>
        </w:rPr>
        <w:t xml:space="preserve"> og derefter at indføre de relevante normative ændringer i arbejds</w:t>
      </w:r>
      <w:r w:rsidR="00350CC6">
        <w:rPr>
          <w:bCs/>
          <w:color w:val="000000"/>
          <w:lang w:val="da-DK"/>
        </w:rPr>
        <w:t>miljø</w:t>
      </w:r>
      <w:r w:rsidR="00B97F06" w:rsidRPr="00DE5407">
        <w:rPr>
          <w:bCs/>
          <w:color w:val="000000"/>
          <w:lang w:val="da-DK"/>
        </w:rPr>
        <w:t>loven</w:t>
      </w:r>
      <w:r w:rsidRPr="00DE5407">
        <w:rPr>
          <w:bCs/>
          <w:color w:val="000000"/>
          <w:lang w:val="da-DK"/>
        </w:rPr>
        <w:t xml:space="preserve">, som </w:t>
      </w:r>
      <w:r w:rsidR="00B97F06" w:rsidRPr="00DE5407">
        <w:rPr>
          <w:bCs/>
          <w:color w:val="000000"/>
          <w:lang w:val="da-DK"/>
        </w:rPr>
        <w:t>skal afspejles i kollektive overenskomster</w:t>
      </w:r>
      <w:r w:rsidRPr="00DE5407">
        <w:rPr>
          <w:bCs/>
          <w:color w:val="000000"/>
          <w:lang w:val="da-DK"/>
        </w:rPr>
        <w:t xml:space="preserve">, med henblik på at </w:t>
      </w:r>
      <w:r w:rsidR="00B97F06" w:rsidRPr="00DE5407">
        <w:rPr>
          <w:bCs/>
          <w:color w:val="000000"/>
          <w:lang w:val="da-DK"/>
        </w:rPr>
        <w:t xml:space="preserve">udvikle </w:t>
      </w:r>
      <w:r w:rsidR="00350CC6">
        <w:rPr>
          <w:bCs/>
          <w:color w:val="000000"/>
          <w:lang w:val="da-DK"/>
        </w:rPr>
        <w:t>initiativer</w:t>
      </w:r>
      <w:r w:rsidR="00B97F06" w:rsidRPr="00DE5407">
        <w:rPr>
          <w:bCs/>
          <w:color w:val="000000"/>
          <w:lang w:val="da-DK"/>
        </w:rPr>
        <w:t xml:space="preserve"> og procedurer til håndtering af seksuel chikane og vold på arbejdspladsen</w:t>
      </w:r>
      <w:r w:rsidR="00B97F06" w:rsidRPr="00DE5407">
        <w:rPr>
          <w:lang w:val="da-DK"/>
        </w:rPr>
        <w:t xml:space="preserve">. </w:t>
      </w:r>
    </w:p>
    <w:p w14:paraId="3545E24E" w14:textId="77777777" w:rsidR="002D499F" w:rsidRPr="00DE5407" w:rsidRDefault="00164794">
      <w:pPr>
        <w:rPr>
          <w:lang w:val="da-DK"/>
        </w:rPr>
      </w:pPr>
      <w:r w:rsidRPr="00DE5407">
        <w:rPr>
          <w:color w:val="0E101A"/>
          <w:lang w:val="da-DK"/>
        </w:rPr>
        <w:t xml:space="preserve">I </w:t>
      </w:r>
      <w:r w:rsidR="00B97F06" w:rsidRPr="00DE5407">
        <w:rPr>
          <w:b/>
          <w:bCs/>
          <w:color w:val="0E101A"/>
          <w:lang w:val="da-DK"/>
        </w:rPr>
        <w:t xml:space="preserve">Cypern </w:t>
      </w:r>
      <w:r w:rsidRPr="00DE5407">
        <w:rPr>
          <w:lang w:val="da-DK"/>
        </w:rPr>
        <w:t xml:space="preserve">har </w:t>
      </w:r>
      <w:r w:rsidRPr="00DE5407">
        <w:rPr>
          <w:color w:val="0E101A"/>
          <w:lang w:val="da-DK"/>
        </w:rPr>
        <w:t xml:space="preserve">nogle af organisationerne, herunder </w:t>
      </w:r>
      <w:r w:rsidR="00B97F06" w:rsidRPr="00DE5407">
        <w:rPr>
          <w:rStyle w:val="y2iqfc"/>
          <w:lang w:val="da-DK"/>
        </w:rPr>
        <w:t xml:space="preserve">ombudsmandskontoret, </w:t>
      </w:r>
      <w:r w:rsidR="00B97F06" w:rsidRPr="00DE5407">
        <w:rPr>
          <w:lang w:val="da-DK"/>
        </w:rPr>
        <w:t xml:space="preserve">ligestillingskommissæren </w:t>
      </w:r>
      <w:r w:rsidRPr="00DE5407">
        <w:rPr>
          <w:lang w:val="da-DK"/>
        </w:rPr>
        <w:t xml:space="preserve">og fagforeninger, deltaget i høringer og </w:t>
      </w:r>
      <w:r w:rsidR="00B97F06" w:rsidRPr="00DE5407">
        <w:rPr>
          <w:lang w:val="da-DK"/>
        </w:rPr>
        <w:t xml:space="preserve">har udarbejdet og/eller fremsat politiske anbefalinger i forbindelse med udarbejdelsen af relateret lovgivning eller udarbejdelsen og tilpasningen af adfærdskodekser. </w:t>
      </w:r>
    </w:p>
    <w:p w14:paraId="5507A7B2" w14:textId="05987E37" w:rsidR="002D499F" w:rsidRPr="00354008" w:rsidRDefault="00164794">
      <w:pPr>
        <w:rPr>
          <w:lang w:val="da-DK"/>
        </w:rPr>
      </w:pPr>
      <w:r w:rsidRPr="00DE5407">
        <w:rPr>
          <w:lang w:val="da-DK"/>
        </w:rPr>
        <w:t xml:space="preserve">Hvad angår anbefalinger, er det blevet bemærket, at </w:t>
      </w:r>
      <w:r w:rsidR="00B97F06" w:rsidRPr="00DE5407">
        <w:rPr>
          <w:lang w:val="da-DK"/>
        </w:rPr>
        <w:t>uddannelse i</w:t>
      </w:r>
      <w:r w:rsidR="00354008">
        <w:rPr>
          <w:lang w:val="da-DK"/>
        </w:rPr>
        <w:t>ndenfor</w:t>
      </w:r>
      <w:r w:rsidR="00B97F06" w:rsidRPr="00DE5407">
        <w:rPr>
          <w:lang w:val="da-DK"/>
        </w:rPr>
        <w:t xml:space="preserve"> forebyggelse og håndtering af </w:t>
      </w:r>
      <w:r w:rsidRPr="00DE5407">
        <w:rPr>
          <w:lang w:val="da-DK"/>
        </w:rPr>
        <w:t xml:space="preserve">seksuel chikane </w:t>
      </w:r>
      <w:r w:rsidR="00B97F06" w:rsidRPr="00DE5407">
        <w:rPr>
          <w:lang w:val="da-DK"/>
        </w:rPr>
        <w:t xml:space="preserve">er meget vigtig. </w:t>
      </w:r>
      <w:r w:rsidR="00B97F06" w:rsidRPr="00354008">
        <w:rPr>
          <w:lang w:val="da-DK"/>
        </w:rPr>
        <w:t xml:space="preserve">Et omfattende uddannelsesprogram bør imidlertid omfatte: </w:t>
      </w:r>
    </w:p>
    <w:p w14:paraId="21B93DF1" w14:textId="1D7AAF21" w:rsidR="002D499F" w:rsidRPr="00DE5407" w:rsidRDefault="00164794">
      <w:pPr>
        <w:numPr>
          <w:ilvl w:val="0"/>
          <w:numId w:val="33"/>
        </w:numPr>
        <w:rPr>
          <w:rStyle w:val="y2iqfc"/>
          <w:color w:val="202124"/>
          <w:lang w:val="da-DK"/>
        </w:rPr>
      </w:pPr>
      <w:r w:rsidRPr="00DE5407">
        <w:rPr>
          <w:lang w:val="da-DK"/>
        </w:rPr>
        <w:t>Vurdering af behov</w:t>
      </w:r>
      <w:r w:rsidR="00956AD5" w:rsidRPr="00DE5407">
        <w:rPr>
          <w:lang w:val="da-DK"/>
        </w:rPr>
        <w:t xml:space="preserve">, </w:t>
      </w:r>
      <w:r w:rsidRPr="00DE5407">
        <w:rPr>
          <w:lang w:val="da-DK"/>
        </w:rPr>
        <w:t>f.eks.</w:t>
      </w:r>
      <w:r w:rsidR="00354008">
        <w:rPr>
          <w:lang w:val="da-DK"/>
        </w:rPr>
        <w:t>:</w:t>
      </w:r>
      <w:r w:rsidRPr="00DE5407">
        <w:rPr>
          <w:lang w:val="da-DK"/>
        </w:rPr>
        <w:t xml:space="preserve"> </w:t>
      </w:r>
      <w:r w:rsidRPr="00DE5407">
        <w:rPr>
          <w:rStyle w:val="y2iqfc"/>
          <w:color w:val="202124"/>
          <w:lang w:val="da-DK"/>
        </w:rPr>
        <w:t xml:space="preserve">hvad du har brug for at vide, og hvad </w:t>
      </w:r>
      <w:r w:rsidR="00354008">
        <w:rPr>
          <w:rStyle w:val="y2iqfc"/>
          <w:color w:val="202124"/>
          <w:lang w:val="da-DK"/>
        </w:rPr>
        <w:t xml:space="preserve">er </w:t>
      </w:r>
      <w:r w:rsidRPr="00DE5407">
        <w:rPr>
          <w:rStyle w:val="y2iqfc"/>
          <w:color w:val="202124"/>
          <w:lang w:val="da-DK"/>
        </w:rPr>
        <w:t>din opfattelse af emne</w:t>
      </w:r>
      <w:r w:rsidR="00354008">
        <w:rPr>
          <w:rStyle w:val="y2iqfc"/>
          <w:color w:val="202124"/>
          <w:lang w:val="da-DK"/>
        </w:rPr>
        <w:t>t</w:t>
      </w:r>
      <w:r w:rsidRPr="00DE5407">
        <w:rPr>
          <w:rStyle w:val="y2iqfc"/>
          <w:color w:val="202124"/>
          <w:lang w:val="da-DK"/>
        </w:rPr>
        <w:t xml:space="preserve"> </w:t>
      </w:r>
      <w:r w:rsidR="00354008">
        <w:rPr>
          <w:rStyle w:val="y2iqfc"/>
          <w:color w:val="202124"/>
          <w:lang w:val="da-DK"/>
        </w:rPr>
        <w:t>”</w:t>
      </w:r>
      <w:r w:rsidR="00956AD5" w:rsidRPr="00DE5407">
        <w:rPr>
          <w:rStyle w:val="y2iqfc"/>
          <w:color w:val="202124"/>
          <w:lang w:val="da-DK"/>
        </w:rPr>
        <w:t>seksuel chikane</w:t>
      </w:r>
      <w:r w:rsidR="00354008">
        <w:rPr>
          <w:rStyle w:val="y2iqfc"/>
          <w:color w:val="202124"/>
          <w:lang w:val="da-DK"/>
        </w:rPr>
        <w:t>”?</w:t>
      </w:r>
    </w:p>
    <w:p w14:paraId="5A8A1E11" w14:textId="14B0A94E" w:rsidR="002D499F" w:rsidRPr="00DE5407" w:rsidRDefault="00164794">
      <w:pPr>
        <w:numPr>
          <w:ilvl w:val="0"/>
          <w:numId w:val="33"/>
        </w:numPr>
        <w:rPr>
          <w:rStyle w:val="y2iqfc"/>
          <w:color w:val="202124"/>
          <w:lang w:val="da-DK"/>
        </w:rPr>
      </w:pPr>
      <w:r w:rsidRPr="00DE5407">
        <w:rPr>
          <w:rStyle w:val="y2iqfc"/>
          <w:color w:val="202124"/>
          <w:lang w:val="da-DK"/>
        </w:rPr>
        <w:t xml:space="preserve">at </w:t>
      </w:r>
      <w:r w:rsidR="00354008">
        <w:rPr>
          <w:rStyle w:val="y2iqfc"/>
          <w:color w:val="202124"/>
          <w:lang w:val="da-DK"/>
        </w:rPr>
        <w:t xml:space="preserve">man </w:t>
      </w:r>
      <w:r w:rsidR="00B97F06" w:rsidRPr="00DE5407">
        <w:rPr>
          <w:rStyle w:val="y2iqfc"/>
          <w:color w:val="202124"/>
          <w:lang w:val="da-DK"/>
        </w:rPr>
        <w:t>fjerne</w:t>
      </w:r>
      <w:r w:rsidR="00354008">
        <w:rPr>
          <w:rStyle w:val="y2iqfc"/>
          <w:color w:val="202124"/>
          <w:lang w:val="da-DK"/>
        </w:rPr>
        <w:t>r</w:t>
      </w:r>
      <w:r w:rsidR="00B97F06" w:rsidRPr="00DE5407">
        <w:rPr>
          <w:rStyle w:val="y2iqfc"/>
          <w:color w:val="202124"/>
          <w:lang w:val="da-DK"/>
        </w:rPr>
        <w:t xml:space="preserve"> frygten for at blive beskyldt for at være enten potentiel gernings</w:t>
      </w:r>
      <w:r w:rsidR="00354008">
        <w:rPr>
          <w:rStyle w:val="y2iqfc"/>
          <w:color w:val="202124"/>
          <w:lang w:val="da-DK"/>
        </w:rPr>
        <w:t>person</w:t>
      </w:r>
      <w:r w:rsidR="00B97F06" w:rsidRPr="00DE5407">
        <w:rPr>
          <w:rStyle w:val="y2iqfc"/>
          <w:color w:val="202124"/>
          <w:lang w:val="da-DK"/>
        </w:rPr>
        <w:t xml:space="preserve"> eller potentielle </w:t>
      </w:r>
      <w:r w:rsidRPr="00DE5407">
        <w:rPr>
          <w:rStyle w:val="y2iqfc"/>
          <w:color w:val="202124"/>
          <w:lang w:val="da-DK"/>
        </w:rPr>
        <w:t>of</w:t>
      </w:r>
      <w:r w:rsidR="00354008">
        <w:rPr>
          <w:rStyle w:val="y2iqfc"/>
          <w:color w:val="202124"/>
          <w:lang w:val="da-DK"/>
        </w:rPr>
        <w:t>fer</w:t>
      </w:r>
      <w:r w:rsidR="00B97F06" w:rsidRPr="00DE5407">
        <w:rPr>
          <w:rStyle w:val="y2iqfc"/>
          <w:color w:val="202124"/>
          <w:lang w:val="da-DK"/>
        </w:rPr>
        <w:t xml:space="preserve">; </w:t>
      </w:r>
    </w:p>
    <w:p w14:paraId="7FB05201" w14:textId="00582365" w:rsidR="002D499F" w:rsidRPr="00DE5407" w:rsidRDefault="00B97F06">
      <w:pPr>
        <w:numPr>
          <w:ilvl w:val="0"/>
          <w:numId w:val="33"/>
        </w:numPr>
        <w:rPr>
          <w:rStyle w:val="y2iqfc"/>
          <w:color w:val="202124"/>
          <w:lang w:val="da-DK"/>
        </w:rPr>
      </w:pPr>
      <w:r w:rsidRPr="00DE5407">
        <w:rPr>
          <w:rStyle w:val="y2iqfc"/>
          <w:color w:val="202124"/>
          <w:lang w:val="da-DK"/>
        </w:rPr>
        <w:t>erfaringsbaseret træning i teams som en metode til at</w:t>
      </w:r>
      <w:r w:rsidR="00354008">
        <w:rPr>
          <w:rStyle w:val="y2iqfc"/>
          <w:color w:val="202124"/>
          <w:lang w:val="da-DK"/>
        </w:rPr>
        <w:t xml:space="preserve"> få folk til at</w:t>
      </w:r>
      <w:r w:rsidRPr="00DE5407">
        <w:rPr>
          <w:rStyle w:val="y2iqfc"/>
          <w:color w:val="202124"/>
          <w:lang w:val="da-DK"/>
        </w:rPr>
        <w:t xml:space="preserve"> dele </w:t>
      </w:r>
      <w:r w:rsidR="00354008">
        <w:rPr>
          <w:rStyle w:val="y2iqfc"/>
          <w:color w:val="202124"/>
          <w:lang w:val="da-DK"/>
        </w:rPr>
        <w:t>tanker/</w:t>
      </w:r>
      <w:r w:rsidRPr="00DE5407">
        <w:rPr>
          <w:rStyle w:val="y2iqfc"/>
          <w:color w:val="202124"/>
          <w:lang w:val="da-DK"/>
        </w:rPr>
        <w:t>synspunkter, forståelse</w:t>
      </w:r>
      <w:r w:rsidR="00354008">
        <w:rPr>
          <w:rStyle w:val="y2iqfc"/>
          <w:color w:val="202124"/>
          <w:lang w:val="da-DK"/>
        </w:rPr>
        <w:t>r</w:t>
      </w:r>
      <w:r w:rsidRPr="00DE5407">
        <w:rPr>
          <w:rStyle w:val="y2iqfc"/>
          <w:color w:val="202124"/>
          <w:lang w:val="da-DK"/>
        </w:rPr>
        <w:t xml:space="preserve"> </w:t>
      </w:r>
      <w:r w:rsidR="00354008">
        <w:rPr>
          <w:rStyle w:val="y2iqfc"/>
          <w:color w:val="202124"/>
          <w:lang w:val="da-DK"/>
        </w:rPr>
        <w:t>samt</w:t>
      </w:r>
      <w:r w:rsidRPr="00DE5407">
        <w:rPr>
          <w:rStyle w:val="y2iqfc"/>
          <w:color w:val="202124"/>
          <w:lang w:val="da-DK"/>
        </w:rPr>
        <w:t xml:space="preserve"> viden, så </w:t>
      </w:r>
      <w:r w:rsidR="00354008">
        <w:rPr>
          <w:rStyle w:val="y2iqfc"/>
          <w:color w:val="202124"/>
          <w:lang w:val="da-DK"/>
        </w:rPr>
        <w:t>medarbejdere</w:t>
      </w:r>
      <w:r w:rsidRPr="00DE5407">
        <w:rPr>
          <w:rStyle w:val="y2iqfc"/>
          <w:color w:val="202124"/>
          <w:lang w:val="da-DK"/>
        </w:rPr>
        <w:t xml:space="preserve"> kan tage ejerskab og føle sig som en del af </w:t>
      </w:r>
      <w:r w:rsidR="00806C44">
        <w:rPr>
          <w:rStyle w:val="y2iqfc"/>
          <w:color w:val="202124"/>
          <w:lang w:val="da-DK"/>
        </w:rPr>
        <w:t>kultur</w:t>
      </w:r>
      <w:r w:rsidRPr="00DE5407">
        <w:rPr>
          <w:rStyle w:val="y2iqfc"/>
          <w:color w:val="202124"/>
          <w:lang w:val="da-DK"/>
        </w:rPr>
        <w:t xml:space="preserve">ændringen; </w:t>
      </w:r>
    </w:p>
    <w:p w14:paraId="2A46FCC8" w14:textId="465DA62E" w:rsidR="002D499F" w:rsidRPr="00DE5407" w:rsidRDefault="00164794">
      <w:pPr>
        <w:numPr>
          <w:ilvl w:val="0"/>
          <w:numId w:val="33"/>
        </w:numPr>
        <w:rPr>
          <w:rStyle w:val="y2iqfc"/>
          <w:color w:val="202124"/>
          <w:lang w:val="da-DK"/>
        </w:rPr>
      </w:pPr>
      <w:r w:rsidRPr="00DE5407">
        <w:rPr>
          <w:rStyle w:val="y2iqfc"/>
          <w:color w:val="202124"/>
          <w:lang w:val="da-DK"/>
        </w:rPr>
        <w:t>at forstå kønsstereotyper, og hvordan de påvirker uddannelse, medier og socialpolitik</w:t>
      </w:r>
      <w:r w:rsidR="00806C44">
        <w:rPr>
          <w:rStyle w:val="y2iqfc"/>
          <w:color w:val="202124"/>
          <w:lang w:val="da-DK"/>
        </w:rPr>
        <w:t xml:space="preserve">, herunder hvordan kønsstereotyper er </w:t>
      </w:r>
      <w:r w:rsidRPr="00DE5407">
        <w:rPr>
          <w:rStyle w:val="y2iqfc"/>
          <w:color w:val="202124"/>
          <w:lang w:val="da-DK"/>
        </w:rPr>
        <w:t xml:space="preserve">et middel til at fastholde </w:t>
      </w:r>
      <w:r w:rsidR="00956AD5" w:rsidRPr="00DE5407">
        <w:rPr>
          <w:rStyle w:val="y2iqfc"/>
          <w:color w:val="202124"/>
          <w:lang w:val="da-DK"/>
        </w:rPr>
        <w:t xml:space="preserve">patriarkalske opfattelser; </w:t>
      </w:r>
    </w:p>
    <w:p w14:paraId="005C476C" w14:textId="547CBB51" w:rsidR="002D499F" w:rsidRPr="00DE5407" w:rsidRDefault="00164794">
      <w:pPr>
        <w:numPr>
          <w:ilvl w:val="0"/>
          <w:numId w:val="33"/>
        </w:numPr>
        <w:rPr>
          <w:rStyle w:val="y2iqfc"/>
          <w:color w:val="202124"/>
          <w:lang w:val="da-DK"/>
        </w:rPr>
      </w:pPr>
      <w:r w:rsidRPr="00DE5407">
        <w:rPr>
          <w:rStyle w:val="y2iqfc"/>
          <w:color w:val="202124"/>
          <w:lang w:val="da-DK"/>
        </w:rPr>
        <w:t xml:space="preserve">at holde arbejdsgiverne ansvarlige for at </w:t>
      </w:r>
      <w:r w:rsidR="00BC1395">
        <w:rPr>
          <w:rStyle w:val="y2iqfc"/>
          <w:color w:val="202124"/>
          <w:lang w:val="da-DK"/>
        </w:rPr>
        <w:t>indføre initiativer</w:t>
      </w:r>
      <w:r w:rsidRPr="00DE5407">
        <w:rPr>
          <w:rStyle w:val="y2iqfc"/>
          <w:color w:val="202124"/>
          <w:lang w:val="da-DK"/>
        </w:rPr>
        <w:t xml:space="preserve"> til forebyggelse og håndtering af </w:t>
      </w:r>
      <w:r w:rsidR="00956AD5" w:rsidRPr="00DE5407">
        <w:rPr>
          <w:rStyle w:val="y2iqfc"/>
          <w:color w:val="202124"/>
          <w:lang w:val="da-DK"/>
        </w:rPr>
        <w:t>seksuel chikane</w:t>
      </w:r>
      <w:r w:rsidRPr="00DE5407">
        <w:rPr>
          <w:rStyle w:val="y2iqfc"/>
          <w:color w:val="202124"/>
          <w:lang w:val="da-DK"/>
        </w:rPr>
        <w:t xml:space="preserve">. </w:t>
      </w:r>
    </w:p>
    <w:p w14:paraId="6F2CA7A3" w14:textId="63AF2831" w:rsidR="002D499F" w:rsidRPr="00DE5407" w:rsidRDefault="00164794">
      <w:pPr>
        <w:rPr>
          <w:rStyle w:val="y2iqfc"/>
          <w:lang w:val="da-DK"/>
        </w:rPr>
      </w:pPr>
      <w:r w:rsidRPr="00DE5407">
        <w:rPr>
          <w:rStyle w:val="y2iqfc"/>
          <w:color w:val="202124"/>
          <w:lang w:val="da-DK"/>
        </w:rPr>
        <w:t xml:space="preserve">Da seksuel chikane på arbejdspladsen </w:t>
      </w:r>
      <w:r w:rsidR="00707326">
        <w:rPr>
          <w:rStyle w:val="y2iqfc"/>
          <w:color w:val="202124"/>
          <w:lang w:val="da-DK"/>
        </w:rPr>
        <w:t>handler om</w:t>
      </w:r>
      <w:r w:rsidRPr="00DE5407">
        <w:rPr>
          <w:rStyle w:val="y2iqfc"/>
          <w:color w:val="202124"/>
          <w:lang w:val="da-DK"/>
        </w:rPr>
        <w:t xml:space="preserve"> magt</w:t>
      </w:r>
      <w:r w:rsidR="00707326">
        <w:rPr>
          <w:rStyle w:val="y2iqfc"/>
          <w:color w:val="202124"/>
          <w:lang w:val="da-DK"/>
        </w:rPr>
        <w:t xml:space="preserve"> og forskelle i magt</w:t>
      </w:r>
      <w:r w:rsidRPr="00DE5407">
        <w:rPr>
          <w:rStyle w:val="y2iqfc"/>
          <w:color w:val="202124"/>
          <w:lang w:val="da-DK"/>
        </w:rPr>
        <w:t xml:space="preserve">forhold, bør adfærdskodeksen ikke udarbejdes af personer med magt på arbejdspladsen. </w:t>
      </w:r>
      <w:r w:rsidR="005A39E2">
        <w:rPr>
          <w:rStyle w:val="y2iqfc"/>
          <w:color w:val="202124"/>
          <w:lang w:val="da-DK"/>
        </w:rPr>
        <w:t>Udefrakommende e</w:t>
      </w:r>
      <w:r w:rsidRPr="00DE5407">
        <w:rPr>
          <w:rStyle w:val="y2iqfc"/>
          <w:color w:val="202124"/>
          <w:lang w:val="da-DK"/>
        </w:rPr>
        <w:t xml:space="preserve">ksperter bør opfordres til at udvikle kodeksen, som vil blive et nyttigt uddannelsesværktøj, der præsenterer grundlæggende principper og færdigheder. </w:t>
      </w:r>
    </w:p>
    <w:p w14:paraId="1F281B45" w14:textId="15C3510C" w:rsidR="002D499F" w:rsidRPr="00DE5407" w:rsidRDefault="00164794">
      <w:pPr>
        <w:rPr>
          <w:lang w:val="da-DK"/>
        </w:rPr>
      </w:pPr>
      <w:r w:rsidRPr="00DE5407">
        <w:rPr>
          <w:lang w:val="da-DK"/>
        </w:rPr>
        <w:lastRenderedPageBreak/>
        <w:t xml:space="preserve">Der er behov for en systematisk og vedvarende indsats for </w:t>
      </w:r>
      <w:r w:rsidR="005A39E2">
        <w:rPr>
          <w:lang w:val="da-DK"/>
        </w:rPr>
        <w:t xml:space="preserve">at udbrede </w:t>
      </w:r>
      <w:r w:rsidRPr="00DE5407">
        <w:rPr>
          <w:lang w:val="da-DK"/>
        </w:rPr>
        <w:t>information</w:t>
      </w:r>
      <w:r w:rsidR="00D934AE">
        <w:rPr>
          <w:lang w:val="da-DK"/>
        </w:rPr>
        <w:t>,</w:t>
      </w:r>
      <w:r w:rsidR="00485160">
        <w:rPr>
          <w:lang w:val="da-DK"/>
        </w:rPr>
        <w:t xml:space="preserve"> for</w:t>
      </w:r>
      <w:r w:rsidRPr="00DE5407">
        <w:rPr>
          <w:lang w:val="da-DK"/>
        </w:rPr>
        <w:t xml:space="preserve"> bevidstgørelse om alle aspekter af forebyggelse og håndtering af se</w:t>
      </w:r>
      <w:r w:rsidR="00857A93">
        <w:rPr>
          <w:lang w:val="da-DK"/>
        </w:rPr>
        <w:t xml:space="preserve">ksuel </w:t>
      </w:r>
      <w:r w:rsidRPr="00DE5407">
        <w:rPr>
          <w:lang w:val="da-DK"/>
        </w:rPr>
        <w:t xml:space="preserve">chikane </w:t>
      </w:r>
      <w:r w:rsidR="00D934AE">
        <w:rPr>
          <w:lang w:val="da-DK"/>
        </w:rPr>
        <w:t>og</w:t>
      </w:r>
      <w:r w:rsidRPr="00DE5407">
        <w:rPr>
          <w:lang w:val="da-DK"/>
        </w:rPr>
        <w:t xml:space="preserve"> for </w:t>
      </w:r>
      <w:r w:rsidR="00B37D87">
        <w:rPr>
          <w:lang w:val="da-DK"/>
        </w:rPr>
        <w:t xml:space="preserve">at sikre </w:t>
      </w:r>
      <w:r w:rsidRPr="00DE5407">
        <w:rPr>
          <w:lang w:val="da-DK"/>
        </w:rPr>
        <w:t>tilstrækkelig bemanding til at yde vejledning og støtte til ofrene for chikane. Desuden er der behov for e</w:t>
      </w:r>
      <w:r w:rsidR="00862F3F">
        <w:rPr>
          <w:lang w:val="da-DK"/>
        </w:rPr>
        <w:t>t</w:t>
      </w:r>
      <w:r w:rsidRPr="00DE5407">
        <w:rPr>
          <w:lang w:val="da-DK"/>
        </w:rPr>
        <w:t xml:space="preserve"> effektiv</w:t>
      </w:r>
      <w:r w:rsidR="00862F3F">
        <w:rPr>
          <w:lang w:val="da-DK"/>
        </w:rPr>
        <w:t>t</w:t>
      </w:r>
      <w:r w:rsidRPr="00DE5407">
        <w:rPr>
          <w:lang w:val="da-DK"/>
        </w:rPr>
        <w:t xml:space="preserve"> </w:t>
      </w:r>
      <w:r w:rsidR="00862F3F">
        <w:rPr>
          <w:lang w:val="da-DK"/>
        </w:rPr>
        <w:t>initiativ</w:t>
      </w:r>
      <w:r w:rsidRPr="00DE5407">
        <w:rPr>
          <w:lang w:val="da-DK"/>
        </w:rPr>
        <w:t xml:space="preserve"> til håndhævelse af loven i forbindelse med hurtig behandling af klager </w:t>
      </w:r>
      <w:r w:rsidR="00FF3705">
        <w:rPr>
          <w:lang w:val="da-DK"/>
        </w:rPr>
        <w:t>samt</w:t>
      </w:r>
      <w:r w:rsidRPr="00DE5407">
        <w:rPr>
          <w:lang w:val="da-DK"/>
        </w:rPr>
        <w:t xml:space="preserve"> social og psykologisk støtte til ofrene.</w:t>
      </w:r>
    </w:p>
    <w:p w14:paraId="60AADC17" w14:textId="5A49A6BF" w:rsidR="002D499F" w:rsidRPr="00DE5407" w:rsidRDefault="00164794">
      <w:pPr>
        <w:rPr>
          <w:color w:val="202124"/>
          <w:lang w:val="da-DK"/>
        </w:rPr>
      </w:pPr>
      <w:r w:rsidRPr="00DE5407">
        <w:rPr>
          <w:lang w:val="da-DK"/>
        </w:rPr>
        <w:t>Det er meget vigtigt at uddanne de a</w:t>
      </w:r>
      <w:r w:rsidR="00014E1A">
        <w:rPr>
          <w:lang w:val="da-DK"/>
        </w:rPr>
        <w:t>ktører</w:t>
      </w:r>
      <w:r w:rsidRPr="00DE5407">
        <w:rPr>
          <w:lang w:val="da-DK"/>
        </w:rPr>
        <w:t xml:space="preserve">, der har ansvaret for at undersøge sager og/eller retsforfølge hændelser. Det betyder, at der skal gøres en </w:t>
      </w:r>
      <w:r w:rsidRPr="00DE5407">
        <w:rPr>
          <w:rStyle w:val="y2iqfc"/>
          <w:color w:val="202124"/>
          <w:lang w:val="da-DK"/>
        </w:rPr>
        <w:t xml:space="preserve">større indsats for at uddanne efterforskningsmyndighederne, anklagemyndighederne eller endog dommerne, så man på alle niveauer undgår at </w:t>
      </w:r>
      <w:r w:rsidR="00B15A7B">
        <w:rPr>
          <w:rStyle w:val="y2iqfc"/>
          <w:color w:val="202124"/>
          <w:lang w:val="da-DK"/>
        </w:rPr>
        <w:t>krænkede ikke bliver krænket på ny i selve den proces det er at indgive en formel klage.</w:t>
      </w:r>
      <w:r w:rsidR="00B15A7B">
        <w:rPr>
          <w:rStyle w:val="y2iqfc"/>
          <w:color w:val="202124"/>
          <w:lang w:val="da-DK"/>
        </w:rPr>
        <w:br/>
      </w:r>
    </w:p>
    <w:p w14:paraId="15CA36C6" w14:textId="7769F52E" w:rsidR="002D499F" w:rsidRPr="00DE5407" w:rsidRDefault="00164794">
      <w:pPr>
        <w:rPr>
          <w:lang w:val="da-DK"/>
        </w:rPr>
      </w:pPr>
      <w:r w:rsidRPr="00DE5407">
        <w:rPr>
          <w:lang w:val="da-DK"/>
        </w:rPr>
        <w:t xml:space="preserve">I </w:t>
      </w:r>
      <w:r w:rsidR="00B97F06" w:rsidRPr="00DE5407">
        <w:rPr>
          <w:b/>
          <w:bCs/>
          <w:lang w:val="da-DK"/>
        </w:rPr>
        <w:t xml:space="preserve">Danmark </w:t>
      </w:r>
      <w:r w:rsidR="00B97F06" w:rsidRPr="00462F62">
        <w:rPr>
          <w:lang w:val="da-DK"/>
        </w:rPr>
        <w:t>er de</w:t>
      </w:r>
      <w:r w:rsidR="00B97F06" w:rsidRPr="00DE5407">
        <w:rPr>
          <w:b/>
          <w:bCs/>
          <w:lang w:val="da-DK"/>
        </w:rPr>
        <w:t xml:space="preserve"> </w:t>
      </w:r>
      <w:r w:rsidRPr="00DE5407">
        <w:rPr>
          <w:lang w:val="da-DK"/>
        </w:rPr>
        <w:t xml:space="preserve">anbefalinger, der er indsamlet i den gennemførte </w:t>
      </w:r>
      <w:r w:rsidR="00462F62">
        <w:rPr>
          <w:lang w:val="da-DK"/>
        </w:rPr>
        <w:t>undersøgelse</w:t>
      </w:r>
      <w:r w:rsidRPr="00DE5407">
        <w:rPr>
          <w:lang w:val="da-DK"/>
        </w:rPr>
        <w:t xml:space="preserve">, opdelt i tre hovedkategorier: generelle anbefalinger, anbefalinger til </w:t>
      </w:r>
      <w:r w:rsidR="004520A7">
        <w:rPr>
          <w:lang w:val="da-DK"/>
        </w:rPr>
        <w:t>håndtering</w:t>
      </w:r>
      <w:r w:rsidRPr="00DE5407">
        <w:rPr>
          <w:lang w:val="da-DK"/>
        </w:rPr>
        <w:t xml:space="preserve"> og anbefalinger til forebyggelse.</w:t>
      </w:r>
    </w:p>
    <w:p w14:paraId="09A40A4C" w14:textId="77777777" w:rsidR="002D499F" w:rsidRPr="00DE5407" w:rsidRDefault="00164794">
      <w:pPr>
        <w:rPr>
          <w:lang w:val="da-DK"/>
        </w:rPr>
      </w:pPr>
      <w:r w:rsidRPr="00DE5407">
        <w:rPr>
          <w:lang w:val="da-DK"/>
        </w:rPr>
        <w:t>De generelle anbefalinger kan sammenfattes som følger:</w:t>
      </w:r>
    </w:p>
    <w:p w14:paraId="752BBA35" w14:textId="3A03C5B2" w:rsidR="002D499F" w:rsidRPr="00DE5407" w:rsidRDefault="00164794">
      <w:pPr>
        <w:numPr>
          <w:ilvl w:val="0"/>
          <w:numId w:val="38"/>
        </w:numPr>
        <w:rPr>
          <w:lang w:val="da-DK"/>
        </w:rPr>
      </w:pPr>
      <w:r w:rsidRPr="00DE5407">
        <w:rPr>
          <w:lang w:val="da-DK"/>
        </w:rPr>
        <w:t xml:space="preserve">Skift fra et direkte til et indirekte sprog i undersøgelser om seksuel chikane på arbejdsmarkedet. Stil ikke (kun) spørgsmålet "Er du blevet </w:t>
      </w:r>
      <w:r w:rsidR="00C07484">
        <w:rPr>
          <w:lang w:val="da-DK"/>
        </w:rPr>
        <w:t xml:space="preserve">udsat for </w:t>
      </w:r>
      <w:r w:rsidRPr="00DE5407">
        <w:rPr>
          <w:lang w:val="da-DK"/>
        </w:rPr>
        <w:t>seksue</w:t>
      </w:r>
      <w:r w:rsidR="00C07484">
        <w:rPr>
          <w:lang w:val="da-DK"/>
        </w:rPr>
        <w:t>l</w:t>
      </w:r>
      <w:r w:rsidRPr="00DE5407">
        <w:rPr>
          <w:lang w:val="da-DK"/>
        </w:rPr>
        <w:t xml:space="preserve"> chikane?", men spørg om forskellige, konkrete typer af uønsket seksuel opmærksomhed ("vittigheder", kommentarer, berøring, invitationer osv.). Det Nationale Forskningscenter for Arbejdsmiljø gjorde i december 2020 klart, at de arbejder på at formulere forskellige og mere konkrete spørgsmål, så der fremover ikke spørges til erfaringer med "seksuel chikane", men i stedet spørges til erfaringer med konkrete former for uønsket seksuel opmærksomhed.</w:t>
      </w:r>
    </w:p>
    <w:p w14:paraId="299370BA" w14:textId="5F615989" w:rsidR="002D499F" w:rsidRPr="00DE5407" w:rsidRDefault="00164794">
      <w:pPr>
        <w:numPr>
          <w:ilvl w:val="0"/>
          <w:numId w:val="38"/>
        </w:numPr>
        <w:rPr>
          <w:lang w:val="da-DK"/>
        </w:rPr>
      </w:pPr>
      <w:r w:rsidRPr="00DE5407">
        <w:rPr>
          <w:lang w:val="da-DK"/>
        </w:rPr>
        <w:t>Mere (specifik) lovgivning om, hvad en virksomhed er forpligtet til at gøre for at håndtere og forebygge seksuel chikane. Arbejdsmarkedet vil ikke være fri for se</w:t>
      </w:r>
      <w:r w:rsidR="000C2244">
        <w:rPr>
          <w:lang w:val="da-DK"/>
        </w:rPr>
        <w:t xml:space="preserve">ksuel </w:t>
      </w:r>
      <w:r w:rsidRPr="00DE5407">
        <w:rPr>
          <w:lang w:val="da-DK"/>
        </w:rPr>
        <w:t>chikane, før arbejdsgiverne/virksomhederne får et større ansvar.</w:t>
      </w:r>
    </w:p>
    <w:p w14:paraId="18585196" w14:textId="77777777" w:rsidR="002D499F" w:rsidRPr="00DE5407" w:rsidRDefault="00164794">
      <w:pPr>
        <w:numPr>
          <w:ilvl w:val="0"/>
          <w:numId w:val="38"/>
        </w:numPr>
        <w:rPr>
          <w:lang w:val="da-DK"/>
        </w:rPr>
      </w:pPr>
      <w:r w:rsidRPr="00DE5407">
        <w:rPr>
          <w:lang w:val="da-DK"/>
        </w:rPr>
        <w:t>Obligatorisk uddannelse for ledelse og delegerede om, hvordan man forebygger og håndterer seksuel chikane.</w:t>
      </w:r>
    </w:p>
    <w:p w14:paraId="0F3E9BF2" w14:textId="77777777" w:rsidR="002D499F" w:rsidRPr="00DE5407" w:rsidRDefault="00164794">
      <w:pPr>
        <w:numPr>
          <w:ilvl w:val="0"/>
          <w:numId w:val="38"/>
        </w:numPr>
        <w:rPr>
          <w:lang w:val="da-DK"/>
        </w:rPr>
      </w:pPr>
      <w:r w:rsidRPr="00DE5407">
        <w:rPr>
          <w:lang w:val="da-DK"/>
        </w:rPr>
        <w:t>Krav om, at virksomhederne skal oprette et forum, hvor bl.a. seksuel chikane vil være på dagsordenen.</w:t>
      </w:r>
    </w:p>
    <w:p w14:paraId="6FF14C15" w14:textId="7FC31172" w:rsidR="002D499F" w:rsidRPr="00DE5407" w:rsidRDefault="00164794">
      <w:pPr>
        <w:numPr>
          <w:ilvl w:val="0"/>
          <w:numId w:val="38"/>
        </w:numPr>
        <w:rPr>
          <w:lang w:val="da-DK"/>
        </w:rPr>
      </w:pPr>
      <w:r w:rsidRPr="00DE5407">
        <w:rPr>
          <w:lang w:val="da-DK"/>
        </w:rPr>
        <w:t>Indfør et offentligt tilgængeligt smiley-system eller lignende, som viser, hvordan en virksomhed gør sit arbejde med at forebygge og håndtere se</w:t>
      </w:r>
      <w:r w:rsidR="006525A0">
        <w:rPr>
          <w:lang w:val="da-DK"/>
        </w:rPr>
        <w:t xml:space="preserve">ksuel </w:t>
      </w:r>
      <w:r w:rsidRPr="00DE5407">
        <w:rPr>
          <w:lang w:val="da-DK"/>
        </w:rPr>
        <w:t>chikane. På den måde kan virksomhederne bruge deres gode engagement til at brande sig positivt over for kunder og nye medarbejdere.</w:t>
      </w:r>
    </w:p>
    <w:p w14:paraId="1700B22D" w14:textId="77777777" w:rsidR="002D499F" w:rsidRPr="00DE5407" w:rsidRDefault="00164794">
      <w:pPr>
        <w:numPr>
          <w:ilvl w:val="0"/>
          <w:numId w:val="38"/>
        </w:numPr>
        <w:rPr>
          <w:lang w:val="da-DK"/>
        </w:rPr>
      </w:pPr>
      <w:r w:rsidRPr="00DE5407">
        <w:rPr>
          <w:lang w:val="da-DK"/>
        </w:rPr>
        <w:t>Kompensationsniveauet skal øges yderligere. Der er ikke tilstrækkeligt økonomisk incitament til at sikre, at seksuel chikane ikke finder sted.</w:t>
      </w:r>
    </w:p>
    <w:p w14:paraId="10C0153C" w14:textId="7306CBB9" w:rsidR="002D499F" w:rsidRPr="00DE5407" w:rsidRDefault="001C4ABF">
      <w:pPr>
        <w:numPr>
          <w:ilvl w:val="0"/>
          <w:numId w:val="38"/>
        </w:numPr>
        <w:rPr>
          <w:lang w:val="da-DK"/>
        </w:rPr>
      </w:pPr>
      <w:r>
        <w:rPr>
          <w:lang w:val="da-DK"/>
        </w:rPr>
        <w:t>Stoppe fokus på</w:t>
      </w:r>
      <w:r w:rsidR="00164794" w:rsidRPr="00DE5407">
        <w:rPr>
          <w:lang w:val="da-DK"/>
        </w:rPr>
        <w:t xml:space="preserve"> </w:t>
      </w:r>
      <w:r>
        <w:rPr>
          <w:lang w:val="da-DK"/>
        </w:rPr>
        <w:t>–</w:t>
      </w:r>
      <w:r w:rsidR="00164794" w:rsidRPr="00DE5407">
        <w:rPr>
          <w:lang w:val="da-DK"/>
        </w:rPr>
        <w:t xml:space="preserve"> i politikker, i samtaler osv. </w:t>
      </w:r>
      <w:r>
        <w:rPr>
          <w:lang w:val="da-DK"/>
        </w:rPr>
        <w:t>–</w:t>
      </w:r>
      <w:r w:rsidR="00164794" w:rsidRPr="00DE5407">
        <w:rPr>
          <w:lang w:val="da-DK"/>
        </w:rPr>
        <w:t xml:space="preserve"> </w:t>
      </w:r>
      <w:r>
        <w:rPr>
          <w:lang w:val="da-DK"/>
        </w:rPr>
        <w:t>at</w:t>
      </w:r>
      <w:r w:rsidR="00164794" w:rsidRPr="00DE5407">
        <w:rPr>
          <w:lang w:val="da-DK"/>
        </w:rPr>
        <w:t xml:space="preserve"> chikanerede personer skal </w:t>
      </w:r>
      <w:r w:rsidR="00AA2063">
        <w:rPr>
          <w:lang w:val="da-DK"/>
        </w:rPr>
        <w:t>sige fra overfor</w:t>
      </w:r>
      <w:r w:rsidR="00164794" w:rsidRPr="00DE5407">
        <w:rPr>
          <w:lang w:val="da-DK"/>
        </w:rPr>
        <w:t xml:space="preserve"> seksuel chikane.</w:t>
      </w:r>
    </w:p>
    <w:p w14:paraId="33FB4AB5" w14:textId="77777777" w:rsidR="002D499F" w:rsidRPr="00DE5407" w:rsidRDefault="00164794">
      <w:pPr>
        <w:rPr>
          <w:lang w:val="da-DK"/>
        </w:rPr>
      </w:pPr>
      <w:r w:rsidRPr="00DE5407">
        <w:rPr>
          <w:lang w:val="da-DK"/>
        </w:rPr>
        <w:t>Anbefalingerne til håndtering kan sammenfattes som følger:</w:t>
      </w:r>
    </w:p>
    <w:p w14:paraId="4A6DC62A" w14:textId="31ACA7F1" w:rsidR="002D499F" w:rsidRPr="00DE5407" w:rsidRDefault="00164794">
      <w:pPr>
        <w:numPr>
          <w:ilvl w:val="0"/>
          <w:numId w:val="39"/>
        </w:numPr>
        <w:rPr>
          <w:lang w:val="da-DK"/>
        </w:rPr>
      </w:pPr>
      <w:r w:rsidRPr="00DE5407">
        <w:rPr>
          <w:lang w:val="da-DK"/>
        </w:rPr>
        <w:lastRenderedPageBreak/>
        <w:t xml:space="preserve">Find ud af, hvad der afholder virksomheder, der ikke har en politik om seksuel chikane, fra at få en </w:t>
      </w:r>
      <w:r w:rsidR="00570C6E">
        <w:rPr>
          <w:lang w:val="da-DK"/>
        </w:rPr>
        <w:t>politik</w:t>
      </w:r>
      <w:r w:rsidRPr="00DE5407">
        <w:rPr>
          <w:lang w:val="da-DK"/>
        </w:rPr>
        <w:t>.</w:t>
      </w:r>
    </w:p>
    <w:p w14:paraId="70580CE0" w14:textId="121D24CA" w:rsidR="002D499F" w:rsidRPr="00DE5407" w:rsidRDefault="00164794">
      <w:pPr>
        <w:numPr>
          <w:ilvl w:val="0"/>
          <w:numId w:val="39"/>
        </w:numPr>
        <w:rPr>
          <w:lang w:val="da-DK"/>
        </w:rPr>
      </w:pPr>
      <w:r w:rsidRPr="00DE5407">
        <w:rPr>
          <w:lang w:val="da-DK"/>
        </w:rPr>
        <w:t>Virksomhederne skal have en politik for seksuel chikane, der</w:t>
      </w:r>
      <w:r w:rsidR="008755C1">
        <w:rPr>
          <w:lang w:val="da-DK"/>
        </w:rPr>
        <w:t xml:space="preserve"> bør</w:t>
      </w:r>
      <w:r w:rsidRPr="00DE5407">
        <w:rPr>
          <w:lang w:val="da-DK"/>
        </w:rPr>
        <w:t xml:space="preserve"> </w:t>
      </w:r>
      <w:r w:rsidR="00DB1140">
        <w:rPr>
          <w:lang w:val="da-DK"/>
        </w:rPr>
        <w:t>indeholde følgende</w:t>
      </w:r>
      <w:r w:rsidRPr="00DE5407">
        <w:rPr>
          <w:lang w:val="da-DK"/>
        </w:rPr>
        <w:t>: en erklæring om, at seksuel chikane ikke er i orden</w:t>
      </w:r>
      <w:r w:rsidR="00DB1140">
        <w:rPr>
          <w:lang w:val="da-DK"/>
        </w:rPr>
        <w:t>;</w:t>
      </w:r>
      <w:r w:rsidRPr="00DE5407">
        <w:rPr>
          <w:lang w:val="da-DK"/>
        </w:rPr>
        <w:t xml:space="preserve"> hvem man skal kontakte, hvis nogen oplever seksuel chikane</w:t>
      </w:r>
      <w:r w:rsidR="00DB1140">
        <w:rPr>
          <w:lang w:val="da-DK"/>
        </w:rPr>
        <w:t>;</w:t>
      </w:r>
      <w:r w:rsidRPr="00DE5407">
        <w:rPr>
          <w:lang w:val="da-DK"/>
        </w:rPr>
        <w:t xml:space="preserve"> at eventuelle bekymringer vil blive taget alvorligt</w:t>
      </w:r>
      <w:r w:rsidR="0021582A">
        <w:rPr>
          <w:lang w:val="da-DK"/>
        </w:rPr>
        <w:t>;</w:t>
      </w:r>
      <w:r w:rsidRPr="00DE5407">
        <w:rPr>
          <w:lang w:val="da-DK"/>
        </w:rPr>
        <w:t xml:space="preserve"> og hvordan en sag skal håndteres </w:t>
      </w:r>
      <w:r w:rsidR="00DB1140">
        <w:rPr>
          <w:lang w:val="da-DK"/>
        </w:rPr>
        <w:t>–</w:t>
      </w:r>
      <w:r w:rsidRPr="00DE5407">
        <w:rPr>
          <w:lang w:val="da-DK"/>
        </w:rPr>
        <w:t xml:space="preserve"> sidstnævnte så detaljeret som muligt.</w:t>
      </w:r>
    </w:p>
    <w:p w14:paraId="7CF2E27C" w14:textId="733D2386" w:rsidR="002D499F" w:rsidRPr="00DE5407" w:rsidRDefault="00164794">
      <w:pPr>
        <w:numPr>
          <w:ilvl w:val="0"/>
          <w:numId w:val="39"/>
        </w:numPr>
        <w:rPr>
          <w:lang w:val="da-DK"/>
        </w:rPr>
      </w:pPr>
      <w:r w:rsidRPr="00DE5407">
        <w:rPr>
          <w:lang w:val="da-DK"/>
        </w:rPr>
        <w:t xml:space="preserve">Indfør politikker for whistleblower-politikker </w:t>
      </w:r>
      <w:r w:rsidR="0021582A">
        <w:rPr>
          <w:lang w:val="da-DK"/>
        </w:rPr>
        <w:t>–</w:t>
      </w:r>
      <w:r w:rsidRPr="00DE5407">
        <w:rPr>
          <w:lang w:val="da-DK"/>
        </w:rPr>
        <w:t xml:space="preserve"> men vær opmærksom på, at en whistleblower-politik ikke udvander eller kommer i vejen for andre initiativer, der har til formål at forebygge og håndtere seksuel chikane.</w:t>
      </w:r>
    </w:p>
    <w:p w14:paraId="0CE7ABA8" w14:textId="77777777" w:rsidR="002D499F" w:rsidRPr="00DE5407" w:rsidRDefault="00164794">
      <w:pPr>
        <w:rPr>
          <w:lang w:val="da-DK"/>
        </w:rPr>
      </w:pPr>
      <w:r w:rsidRPr="00DE5407">
        <w:rPr>
          <w:lang w:val="da-DK"/>
        </w:rPr>
        <w:t>Anbefalingerne til forebyggelse kan sammenfattes som følger:</w:t>
      </w:r>
    </w:p>
    <w:p w14:paraId="2EB10235" w14:textId="6111C74E" w:rsidR="002D499F" w:rsidRPr="00DE5407" w:rsidRDefault="00450BEA">
      <w:pPr>
        <w:numPr>
          <w:ilvl w:val="0"/>
          <w:numId w:val="40"/>
        </w:numPr>
        <w:rPr>
          <w:lang w:val="da-DK"/>
        </w:rPr>
      </w:pPr>
      <w:r w:rsidRPr="00DE5407">
        <w:rPr>
          <w:lang w:val="da-DK"/>
        </w:rPr>
        <w:t xml:space="preserve">Gennemgå </w:t>
      </w:r>
      <w:r w:rsidR="00164794" w:rsidRPr="00DE5407">
        <w:rPr>
          <w:lang w:val="da-DK"/>
        </w:rPr>
        <w:t>virksomhedens politik om seksuel chikane</w:t>
      </w:r>
      <w:r w:rsidR="0021582A">
        <w:rPr>
          <w:lang w:val="da-DK"/>
        </w:rPr>
        <w:t xml:space="preserve"> i forbindelse med ansættelse af </w:t>
      </w:r>
      <w:r w:rsidR="00164794" w:rsidRPr="00DE5407">
        <w:rPr>
          <w:lang w:val="da-DK"/>
        </w:rPr>
        <w:t>nye medarbejdere.</w:t>
      </w:r>
    </w:p>
    <w:p w14:paraId="57AE6B3E" w14:textId="7A646148" w:rsidR="002D499F" w:rsidRPr="00DE5407" w:rsidRDefault="00164794">
      <w:pPr>
        <w:numPr>
          <w:ilvl w:val="0"/>
          <w:numId w:val="40"/>
        </w:numPr>
        <w:rPr>
          <w:lang w:val="da-DK"/>
        </w:rPr>
      </w:pPr>
      <w:r w:rsidRPr="00DE5407">
        <w:rPr>
          <w:lang w:val="da-DK"/>
        </w:rPr>
        <w:t xml:space="preserve">Vær særlig opmærksom på medarbejdere, der udgør et kønsminoritet på en arbejdsplads: kvinder på mandsdominerede arbejdspladser og mænd på </w:t>
      </w:r>
      <w:proofErr w:type="spellStart"/>
      <w:r w:rsidRPr="00DE5407">
        <w:rPr>
          <w:lang w:val="da-DK"/>
        </w:rPr>
        <w:t>kvindedominerede</w:t>
      </w:r>
      <w:proofErr w:type="spellEnd"/>
      <w:r w:rsidRPr="00DE5407">
        <w:rPr>
          <w:lang w:val="da-DK"/>
        </w:rPr>
        <w:t xml:space="preserve"> arbejdspladser </w:t>
      </w:r>
      <w:r w:rsidR="00225244">
        <w:rPr>
          <w:lang w:val="da-DK"/>
        </w:rPr>
        <w:t xml:space="preserve">samt </w:t>
      </w:r>
      <w:proofErr w:type="spellStart"/>
      <w:r w:rsidRPr="00DE5407">
        <w:rPr>
          <w:lang w:val="da-DK"/>
        </w:rPr>
        <w:t>LGBT+-personer</w:t>
      </w:r>
      <w:proofErr w:type="spellEnd"/>
      <w:r w:rsidRPr="00DE5407">
        <w:rPr>
          <w:lang w:val="da-DK"/>
        </w:rPr>
        <w:t xml:space="preserve">. Etabler f.eks. mentorinitiativer, hvor en leder, </w:t>
      </w:r>
      <w:proofErr w:type="spellStart"/>
      <w:r w:rsidR="00916840">
        <w:rPr>
          <w:lang w:val="da-DK"/>
        </w:rPr>
        <w:t>tillidsvalgt</w:t>
      </w:r>
      <w:proofErr w:type="spellEnd"/>
      <w:r w:rsidRPr="00DE5407">
        <w:rPr>
          <w:lang w:val="da-DK"/>
        </w:rPr>
        <w:t xml:space="preserve"> eller medarbejder følger </w:t>
      </w:r>
      <w:r w:rsidR="00916840">
        <w:rPr>
          <w:lang w:val="da-DK"/>
        </w:rPr>
        <w:t>minoritets</w:t>
      </w:r>
      <w:r w:rsidRPr="00DE5407">
        <w:rPr>
          <w:lang w:val="da-DK"/>
        </w:rPr>
        <w:t>medarbejderen tæt og jævnligt tjekker ind for at tale om arbejdslivstilfredshed og chikane. Dette kan være med til at sikre, at minoritetsmedarbejderen ikke udsættes for se</w:t>
      </w:r>
      <w:r w:rsidR="00081430">
        <w:rPr>
          <w:lang w:val="da-DK"/>
        </w:rPr>
        <w:t xml:space="preserve">ksuel </w:t>
      </w:r>
      <w:r w:rsidRPr="00DE5407">
        <w:rPr>
          <w:lang w:val="da-DK"/>
        </w:rPr>
        <w:t>chikane</w:t>
      </w:r>
      <w:r w:rsidR="00081430">
        <w:rPr>
          <w:lang w:val="da-DK"/>
        </w:rPr>
        <w:t>,</w:t>
      </w:r>
      <w:r w:rsidRPr="00DE5407">
        <w:rPr>
          <w:lang w:val="da-DK"/>
        </w:rPr>
        <w:t xml:space="preserve"> at vedkommende får hjælp, hvis det sker, og at vedkommende ikke forlader sit job og dermed ender med at bidrage til et kønsopdelt arbejdsmarked i stedet for at bidrage til dets nedbrydning.</w:t>
      </w:r>
    </w:p>
    <w:p w14:paraId="59550802" w14:textId="2F76C4A8" w:rsidR="002D499F" w:rsidRPr="00DE5407" w:rsidRDefault="00164794">
      <w:pPr>
        <w:numPr>
          <w:ilvl w:val="0"/>
          <w:numId w:val="40"/>
        </w:numPr>
        <w:rPr>
          <w:lang w:val="da-DK"/>
        </w:rPr>
      </w:pPr>
      <w:r w:rsidRPr="00DE5407">
        <w:rPr>
          <w:lang w:val="da-DK"/>
        </w:rPr>
        <w:t xml:space="preserve">Oplys virksomheder, ledere, </w:t>
      </w:r>
      <w:proofErr w:type="spellStart"/>
      <w:r w:rsidR="00081430">
        <w:rPr>
          <w:lang w:val="da-DK"/>
        </w:rPr>
        <w:t>tillidsvalgte</w:t>
      </w:r>
      <w:proofErr w:type="spellEnd"/>
      <w:r w:rsidRPr="00DE5407">
        <w:rPr>
          <w:lang w:val="da-DK"/>
        </w:rPr>
        <w:t>, HR-medarbejdere osv. om, at samtaler om grænser, humor, sprog, kultur osv. er vigtige og effektive redskaber til forebyggelse af seksuel chikane, fordi det skaber større forståelse for forskellige grænse</w:t>
      </w:r>
      <w:r w:rsidR="00642EA4">
        <w:rPr>
          <w:lang w:val="da-DK"/>
        </w:rPr>
        <w:t>r</w:t>
      </w:r>
      <w:r w:rsidRPr="00DE5407">
        <w:rPr>
          <w:lang w:val="da-DK"/>
        </w:rPr>
        <w:t>, og fordi det træner medarbejderne i at kommunikere om netop disse ting.</w:t>
      </w:r>
    </w:p>
    <w:p w14:paraId="2E211071" w14:textId="427B436C" w:rsidR="002D499F" w:rsidRPr="00DE5407" w:rsidRDefault="00164794">
      <w:pPr>
        <w:rPr>
          <w:lang w:val="da-DK"/>
        </w:rPr>
      </w:pPr>
      <w:r w:rsidRPr="00DE5407">
        <w:rPr>
          <w:color w:val="0E101A"/>
          <w:lang w:val="da-DK"/>
        </w:rPr>
        <w:t xml:space="preserve">I </w:t>
      </w:r>
      <w:r w:rsidR="00B97F06" w:rsidRPr="00DE5407">
        <w:rPr>
          <w:b/>
          <w:bCs/>
          <w:color w:val="0E101A"/>
          <w:lang w:val="da-DK"/>
        </w:rPr>
        <w:t xml:space="preserve">Grækenland </w:t>
      </w:r>
      <w:r w:rsidR="00B97F06" w:rsidRPr="00DE5407">
        <w:rPr>
          <w:lang w:val="da-DK"/>
        </w:rPr>
        <w:t xml:space="preserve">deltog </w:t>
      </w:r>
      <w:r w:rsidRPr="00DE5407">
        <w:rPr>
          <w:lang w:val="da-DK"/>
        </w:rPr>
        <w:t xml:space="preserve">nogle af organisationerne </w:t>
      </w:r>
      <w:r w:rsidR="00B97F06" w:rsidRPr="00DE5407">
        <w:rPr>
          <w:lang w:val="da-DK"/>
        </w:rPr>
        <w:t>i relevante høringsprocesser</w:t>
      </w:r>
      <w:r w:rsidR="00642EA4">
        <w:rPr>
          <w:lang w:val="da-DK"/>
        </w:rPr>
        <w:t xml:space="preserve"> –</w:t>
      </w:r>
      <w:r w:rsidR="00B97F06" w:rsidRPr="00DE5407">
        <w:rPr>
          <w:lang w:val="da-DK"/>
        </w:rPr>
        <w:t xml:space="preserve"> f.eks. i høringen om lovforslaget om ratificering af ILO-konvention 190 i juni 2021</w:t>
      </w:r>
      <w:r w:rsidR="00642EA4">
        <w:rPr>
          <w:lang w:val="da-DK"/>
        </w:rPr>
        <w:t xml:space="preserve"> –</w:t>
      </w:r>
      <w:r w:rsidR="00B97F06" w:rsidRPr="00DE5407">
        <w:rPr>
          <w:lang w:val="da-DK"/>
        </w:rPr>
        <w:t xml:space="preserve"> men </w:t>
      </w:r>
      <w:r w:rsidRPr="00DE5407">
        <w:rPr>
          <w:lang w:val="da-DK"/>
        </w:rPr>
        <w:t xml:space="preserve">deres </w:t>
      </w:r>
      <w:r w:rsidR="00B97F06" w:rsidRPr="00DE5407">
        <w:rPr>
          <w:lang w:val="da-DK"/>
        </w:rPr>
        <w:t xml:space="preserve">repræsentanter er ikke tilfredse med resultatet. Det forskerhold, der gennemførte undersøgelsen om seksuel chikane i den offentlige sektor for </w:t>
      </w:r>
      <w:r w:rsidR="00642EA4">
        <w:rPr>
          <w:lang w:val="da-DK"/>
        </w:rPr>
        <w:t>Forbundet for Offentligt ansatte</w:t>
      </w:r>
      <w:r w:rsidR="00B97F06" w:rsidRPr="00DE5407">
        <w:rPr>
          <w:lang w:val="da-DK"/>
        </w:rPr>
        <w:t xml:space="preserve">, anbefalede, at for at </w:t>
      </w:r>
      <w:proofErr w:type="spellStart"/>
      <w:r w:rsidR="0083267A">
        <w:rPr>
          <w:lang w:val="da-DK"/>
        </w:rPr>
        <w:t>elminere</w:t>
      </w:r>
      <w:proofErr w:type="spellEnd"/>
      <w:r w:rsidR="00B97F06" w:rsidRPr="00DE5407">
        <w:rPr>
          <w:lang w:val="da-DK"/>
        </w:rPr>
        <w:t xml:space="preserve"> seksuel chikane i den offentlige sektor skal de lovgivningsmæssige rammer for tjenestemænd (lov 3528/2017) suppleres og tilpasses i overensstemmelse med den gældende internationale lovgivning og EU-lovgivning og navnlig den nylige ratificering af den internationale konvention nr. 190 om afskaffelse af vold og chikane på arbejdspladsen. Samtidig foreslås det, at der straks udarbejdes en "protokol om forebyggelse og </w:t>
      </w:r>
      <w:r w:rsidR="00442B3A">
        <w:rPr>
          <w:lang w:val="da-DK"/>
        </w:rPr>
        <w:t>håndtering</w:t>
      </w:r>
      <w:r w:rsidR="00B97F06" w:rsidRPr="00DE5407">
        <w:rPr>
          <w:lang w:val="da-DK"/>
        </w:rPr>
        <w:t xml:space="preserve"> </w:t>
      </w:r>
      <w:r w:rsidR="00442B3A">
        <w:rPr>
          <w:lang w:val="da-DK"/>
        </w:rPr>
        <w:t>af</w:t>
      </w:r>
      <w:r w:rsidR="00B97F06" w:rsidRPr="00DE5407">
        <w:rPr>
          <w:lang w:val="da-DK"/>
        </w:rPr>
        <w:t xml:space="preserve"> seksuel chikane i den offentlige sektor" i overensstemmelse med bedste praksis fra andre organisationer i Europa og Grækenland.</w:t>
      </w:r>
    </w:p>
    <w:p w14:paraId="45807F1D" w14:textId="4B313079" w:rsidR="002D499F" w:rsidRPr="00DE5407" w:rsidRDefault="00164794">
      <w:pPr>
        <w:rPr>
          <w:lang w:val="da-DK"/>
        </w:rPr>
      </w:pPr>
      <w:r w:rsidRPr="00DE5407">
        <w:rPr>
          <w:lang w:val="da-DK"/>
        </w:rPr>
        <w:t>Mange repræsentanter nævnte, at det er meget vigtigt at skabe og etablere en nultolerancepolitik over for se</w:t>
      </w:r>
      <w:r w:rsidR="0014665D">
        <w:rPr>
          <w:lang w:val="da-DK"/>
        </w:rPr>
        <w:t xml:space="preserve">ksuel </w:t>
      </w:r>
      <w:r w:rsidRPr="00DE5407">
        <w:rPr>
          <w:lang w:val="da-DK"/>
        </w:rPr>
        <w:t xml:space="preserve">chikane på arbejdspladserne og naturligvis i samfundet. Alle organisationer, virksomheder og </w:t>
      </w:r>
      <w:r w:rsidRPr="00DE5407">
        <w:rPr>
          <w:lang w:val="da-DK"/>
        </w:rPr>
        <w:lastRenderedPageBreak/>
        <w:t xml:space="preserve">ngo'er bør på alle mulige måder gøre det klart, at denne adfærd ikke vil blive tolereret. En anden vigtig ting er, at folk på alle niveauer (ansatte, arbejdsgivere, kunder, leverandører) bør informeres om deres rettigheder og om, hvordan de kan forsvare sig mod denne adfærd eller gribe ind, når de er vidne til den. Det er </w:t>
      </w:r>
      <w:r w:rsidR="00956AD5" w:rsidRPr="00DE5407">
        <w:rPr>
          <w:lang w:val="da-DK"/>
        </w:rPr>
        <w:t xml:space="preserve">også </w:t>
      </w:r>
      <w:r w:rsidRPr="00DE5407">
        <w:rPr>
          <w:lang w:val="da-DK"/>
        </w:rPr>
        <w:t xml:space="preserve">vigtigt at uddanne de </w:t>
      </w:r>
      <w:r w:rsidR="00914F42">
        <w:rPr>
          <w:lang w:val="da-DK"/>
        </w:rPr>
        <w:t>aktører</w:t>
      </w:r>
      <w:r w:rsidRPr="00DE5407">
        <w:rPr>
          <w:lang w:val="da-DK"/>
        </w:rPr>
        <w:t xml:space="preserve">, der har ansvaret for at undersøge sager og/eller retsforfølge hændelser. </w:t>
      </w:r>
    </w:p>
    <w:p w14:paraId="6D9960FC" w14:textId="12E37B67" w:rsidR="002D499F" w:rsidRPr="00D6772A" w:rsidRDefault="00164794">
      <w:pPr>
        <w:rPr>
          <w:lang w:val="da-DK"/>
        </w:rPr>
      </w:pPr>
      <w:r w:rsidRPr="00DE5407">
        <w:rPr>
          <w:lang w:val="da-DK"/>
        </w:rPr>
        <w:t>Nogle af deltagerne i fokusgrupperne foreslog, at der bør være et bredere samarbejde mellem de organisationer (især ngo'er og universiteter), der kender til seksuel chikane</w:t>
      </w:r>
      <w:r w:rsidR="009C0E6C">
        <w:rPr>
          <w:lang w:val="da-DK"/>
        </w:rPr>
        <w:t xml:space="preserve"> sager</w:t>
      </w:r>
      <w:r w:rsidR="00C33B6B">
        <w:rPr>
          <w:lang w:val="da-DK"/>
        </w:rPr>
        <w:t>,</w:t>
      </w:r>
      <w:r w:rsidRPr="00DE5407">
        <w:rPr>
          <w:lang w:val="da-DK"/>
        </w:rPr>
        <w:t xml:space="preserve"> og de organisationer, der nu forsøger at fastlægge rammerne for, hvordan man forebygger og håndterer denne form for hændelser. Der bør ske en viden</w:t>
      </w:r>
      <w:r w:rsidR="00C33B6B">
        <w:rPr>
          <w:lang w:val="da-DK"/>
        </w:rPr>
        <w:t xml:space="preserve">sdeling </w:t>
      </w:r>
      <w:r w:rsidRPr="00DE5407">
        <w:rPr>
          <w:lang w:val="da-DK"/>
        </w:rPr>
        <w:t xml:space="preserve">med uddannelses- og oplysningsaktiviteter. Nogle repræsentanter for </w:t>
      </w:r>
      <w:r w:rsidR="00956AD5" w:rsidRPr="00DE5407">
        <w:rPr>
          <w:lang w:val="da-DK"/>
        </w:rPr>
        <w:t xml:space="preserve">kommunerne </w:t>
      </w:r>
      <w:r w:rsidRPr="00DE5407">
        <w:rPr>
          <w:lang w:val="da-DK"/>
        </w:rPr>
        <w:t xml:space="preserve">foreslog også, at der i deres organisationers årlige budgetter bør være særskilte koder for aktiviteter i forbindelse med ligestilling mellem kønnene, </w:t>
      </w:r>
      <w:r w:rsidR="00956AD5" w:rsidRPr="00DE5407">
        <w:rPr>
          <w:lang w:val="da-DK"/>
        </w:rPr>
        <w:t xml:space="preserve">kønsbaseret </w:t>
      </w:r>
      <w:r w:rsidRPr="00DE5407">
        <w:rPr>
          <w:lang w:val="da-DK"/>
        </w:rPr>
        <w:t>vold og se</w:t>
      </w:r>
      <w:r w:rsidR="00C33B6B">
        <w:rPr>
          <w:lang w:val="da-DK"/>
        </w:rPr>
        <w:t xml:space="preserve">ksuel </w:t>
      </w:r>
      <w:r w:rsidRPr="00DE5407">
        <w:rPr>
          <w:lang w:val="da-DK"/>
        </w:rPr>
        <w:t xml:space="preserve">chikane, så ligestillingsudvalgene kan være mere fleksible i tilrettelæggelsen af disse aktiviteter. Nogle fagforeningsrepræsentanter nævnte, at der er mange </w:t>
      </w:r>
      <w:r w:rsidR="00585707">
        <w:rPr>
          <w:lang w:val="da-DK"/>
        </w:rPr>
        <w:t>handlemuligheder</w:t>
      </w:r>
      <w:r w:rsidRPr="00DE5407">
        <w:rPr>
          <w:lang w:val="da-DK"/>
        </w:rPr>
        <w:t xml:space="preserve">, uddannelsesmuligheder og </w:t>
      </w:r>
      <w:r w:rsidR="00120B15">
        <w:rPr>
          <w:lang w:val="da-DK"/>
        </w:rPr>
        <w:t>oplysningsarrangementer</w:t>
      </w:r>
      <w:r w:rsidRPr="00DE5407">
        <w:rPr>
          <w:lang w:val="da-DK"/>
        </w:rPr>
        <w:t xml:space="preserve">, som ikke offentliggøres bredt, </w:t>
      </w:r>
      <w:r w:rsidR="00146AC2">
        <w:rPr>
          <w:lang w:val="da-DK"/>
        </w:rPr>
        <w:t>samt</w:t>
      </w:r>
      <w:r w:rsidRPr="00DE5407">
        <w:rPr>
          <w:lang w:val="da-DK"/>
        </w:rPr>
        <w:t xml:space="preserve"> at de personer, der udsættes for seksuel chikane, i sidste ende ikke er velinformerede eller forberedt på, hvordan de skal håndtere det</w:t>
      </w:r>
      <w:r w:rsidR="00F968A3">
        <w:rPr>
          <w:lang w:val="da-DK"/>
        </w:rPr>
        <w:t>, de har oplevet</w:t>
      </w:r>
      <w:r w:rsidRPr="00DE5407">
        <w:rPr>
          <w:lang w:val="da-DK"/>
        </w:rPr>
        <w:t>.</w:t>
      </w:r>
    </w:p>
    <w:p w14:paraId="302AA181" w14:textId="77777777" w:rsidR="002D499F" w:rsidRPr="00DE5407" w:rsidRDefault="00164794">
      <w:pPr>
        <w:rPr>
          <w:lang w:val="da-DK"/>
        </w:rPr>
      </w:pPr>
      <w:r w:rsidRPr="00DE5407">
        <w:rPr>
          <w:lang w:val="da-DK"/>
        </w:rPr>
        <w:t xml:space="preserve">De anbefalinger, der </w:t>
      </w:r>
      <w:r w:rsidR="00F32C6A" w:rsidRPr="00DE5407">
        <w:rPr>
          <w:lang w:val="da-DK"/>
        </w:rPr>
        <w:t xml:space="preserve">blev fremsat </w:t>
      </w:r>
      <w:r w:rsidR="00956AD5" w:rsidRPr="00DE5407">
        <w:rPr>
          <w:lang w:val="da-DK"/>
        </w:rPr>
        <w:t xml:space="preserve">i </w:t>
      </w:r>
      <w:r w:rsidR="00956AD5" w:rsidRPr="00DE5407">
        <w:rPr>
          <w:b/>
          <w:bCs/>
          <w:lang w:val="da-DK"/>
        </w:rPr>
        <w:t xml:space="preserve">Spanien, </w:t>
      </w:r>
      <w:r w:rsidR="00450BEA" w:rsidRPr="00DE5407">
        <w:rPr>
          <w:lang w:val="da-DK"/>
        </w:rPr>
        <w:t>kan sammenfattes som følger</w:t>
      </w:r>
      <w:r w:rsidRPr="00DE5407">
        <w:rPr>
          <w:lang w:val="da-DK"/>
        </w:rPr>
        <w:t>:</w:t>
      </w:r>
    </w:p>
    <w:p w14:paraId="6E829260" w14:textId="520B71B8" w:rsidR="002D499F" w:rsidRPr="00DE5407" w:rsidRDefault="00164794">
      <w:pPr>
        <w:pStyle w:val="Default"/>
        <w:numPr>
          <w:ilvl w:val="0"/>
          <w:numId w:val="13"/>
        </w:numPr>
        <w:spacing w:before="100" w:beforeAutospacing="1" w:after="100" w:afterAutospacing="1" w:line="276" w:lineRule="auto"/>
        <w:jc w:val="both"/>
        <w:rPr>
          <w:rFonts w:ascii="Times New Roman" w:hAnsi="Times New Roman" w:cs="Times New Roman"/>
          <w:color w:val="auto"/>
          <w:lang w:val="da-DK"/>
        </w:rPr>
      </w:pPr>
      <w:r w:rsidRPr="00DE5407">
        <w:rPr>
          <w:rFonts w:ascii="Times New Roman" w:hAnsi="Times New Roman" w:cs="Times New Roman"/>
          <w:bCs/>
          <w:color w:val="auto"/>
          <w:lang w:val="da-DK"/>
        </w:rPr>
        <w:t>IGV skal indgå som et centralt element i kampen mod se</w:t>
      </w:r>
      <w:r w:rsidR="004B07B7">
        <w:rPr>
          <w:rFonts w:ascii="Times New Roman" w:hAnsi="Times New Roman" w:cs="Times New Roman"/>
          <w:bCs/>
          <w:color w:val="auto"/>
          <w:lang w:val="da-DK"/>
        </w:rPr>
        <w:t xml:space="preserve">ksuel </w:t>
      </w:r>
      <w:r w:rsidRPr="00DE5407">
        <w:rPr>
          <w:rFonts w:ascii="Times New Roman" w:hAnsi="Times New Roman" w:cs="Times New Roman"/>
          <w:bCs/>
          <w:color w:val="auto"/>
          <w:lang w:val="da-DK"/>
        </w:rPr>
        <w:t xml:space="preserve">chikane i alle offentlige rum, både online og offline, på alle områder (uddannelsesmæssigt, </w:t>
      </w:r>
      <w:r w:rsidR="007478C8" w:rsidRPr="00DE5407">
        <w:rPr>
          <w:rFonts w:ascii="Times New Roman" w:hAnsi="Times New Roman" w:cs="Times New Roman"/>
          <w:bCs/>
          <w:color w:val="auto"/>
          <w:lang w:val="da-DK"/>
        </w:rPr>
        <w:t xml:space="preserve">politisk </w:t>
      </w:r>
      <w:r w:rsidRPr="00DE5407">
        <w:rPr>
          <w:rFonts w:ascii="Times New Roman" w:hAnsi="Times New Roman" w:cs="Times New Roman"/>
          <w:bCs/>
          <w:color w:val="auto"/>
          <w:lang w:val="da-DK"/>
        </w:rPr>
        <w:t xml:space="preserve">og socialt). </w:t>
      </w:r>
      <w:r w:rsidRPr="00DE5407">
        <w:rPr>
          <w:rFonts w:ascii="Times New Roman" w:hAnsi="Times New Roman" w:cs="Times New Roman"/>
          <w:color w:val="auto"/>
          <w:lang w:val="da-DK"/>
        </w:rPr>
        <w:t>Det første skridt er offentlig anerkendelse af denne form for vold samt en klar</w:t>
      </w:r>
      <w:r w:rsidR="00A2763C">
        <w:rPr>
          <w:rFonts w:ascii="Times New Roman" w:hAnsi="Times New Roman" w:cs="Times New Roman"/>
          <w:color w:val="auto"/>
          <w:lang w:val="da-DK"/>
        </w:rPr>
        <w:t>t afvisning af denne vold.</w:t>
      </w:r>
    </w:p>
    <w:p w14:paraId="223655C7" w14:textId="6BE04CDA" w:rsidR="002D499F" w:rsidRPr="00DE5407" w:rsidRDefault="00281E16">
      <w:pPr>
        <w:pStyle w:val="Default"/>
        <w:numPr>
          <w:ilvl w:val="0"/>
          <w:numId w:val="13"/>
        </w:numPr>
        <w:spacing w:before="100" w:beforeAutospacing="1" w:after="100" w:afterAutospacing="1" w:line="276" w:lineRule="auto"/>
        <w:jc w:val="both"/>
        <w:rPr>
          <w:rFonts w:ascii="Times New Roman" w:hAnsi="Times New Roman" w:cs="Times New Roman"/>
          <w:color w:val="auto"/>
          <w:lang w:val="da-DK"/>
        </w:rPr>
      </w:pPr>
      <w:r>
        <w:rPr>
          <w:rFonts w:ascii="Times New Roman" w:hAnsi="Times New Roman" w:cs="Times New Roman"/>
          <w:bCs/>
          <w:color w:val="auto"/>
          <w:lang w:val="da-DK"/>
        </w:rPr>
        <w:t>Uddannelse</w:t>
      </w:r>
      <w:r w:rsidR="00164794" w:rsidRPr="00DE5407">
        <w:rPr>
          <w:rFonts w:ascii="Times New Roman" w:hAnsi="Times New Roman" w:cs="Times New Roman"/>
          <w:bCs/>
          <w:color w:val="auto"/>
          <w:lang w:val="da-DK"/>
        </w:rPr>
        <w:t xml:space="preserve"> </w:t>
      </w:r>
      <w:r w:rsidR="00150E08">
        <w:rPr>
          <w:rFonts w:ascii="Times New Roman" w:hAnsi="Times New Roman" w:cs="Times New Roman"/>
          <w:bCs/>
          <w:color w:val="auto"/>
          <w:lang w:val="da-DK"/>
        </w:rPr>
        <w:t>om</w:t>
      </w:r>
      <w:r w:rsidR="00164794" w:rsidRPr="00DE5407">
        <w:rPr>
          <w:rFonts w:ascii="Times New Roman" w:hAnsi="Times New Roman" w:cs="Times New Roman"/>
          <w:bCs/>
          <w:color w:val="auto"/>
          <w:lang w:val="da-DK"/>
        </w:rPr>
        <w:t xml:space="preserve"> forebygge</w:t>
      </w:r>
      <w:r w:rsidR="00150E08">
        <w:rPr>
          <w:rFonts w:ascii="Times New Roman" w:hAnsi="Times New Roman" w:cs="Times New Roman"/>
          <w:bCs/>
          <w:color w:val="auto"/>
          <w:lang w:val="da-DK"/>
        </w:rPr>
        <w:t>lse</w:t>
      </w:r>
      <w:r w:rsidR="00164794" w:rsidRPr="00DE5407">
        <w:rPr>
          <w:rFonts w:ascii="Times New Roman" w:hAnsi="Times New Roman" w:cs="Times New Roman"/>
          <w:bCs/>
          <w:color w:val="auto"/>
          <w:lang w:val="da-DK"/>
        </w:rPr>
        <w:t xml:space="preserve"> seksuel chikane </w:t>
      </w:r>
      <w:r w:rsidR="006721A6">
        <w:rPr>
          <w:rFonts w:ascii="Times New Roman" w:hAnsi="Times New Roman" w:cs="Times New Roman"/>
          <w:bCs/>
          <w:color w:val="auto"/>
          <w:lang w:val="da-DK"/>
        </w:rPr>
        <w:t xml:space="preserve">– </w:t>
      </w:r>
      <w:r w:rsidR="00164794" w:rsidRPr="00DE5407">
        <w:rPr>
          <w:rFonts w:ascii="Times New Roman" w:hAnsi="Times New Roman" w:cs="Times New Roman"/>
          <w:bCs/>
          <w:color w:val="auto"/>
          <w:lang w:val="da-DK"/>
        </w:rPr>
        <w:t xml:space="preserve">fra den tidlige barndom, herunder børnehave, grundskole, </w:t>
      </w:r>
      <w:r w:rsidR="007478C8" w:rsidRPr="00DE5407">
        <w:rPr>
          <w:rFonts w:ascii="Times New Roman" w:hAnsi="Times New Roman" w:cs="Times New Roman"/>
          <w:bCs/>
          <w:color w:val="auto"/>
          <w:lang w:val="da-DK"/>
        </w:rPr>
        <w:t xml:space="preserve">gymnasium </w:t>
      </w:r>
      <w:r w:rsidR="00164794" w:rsidRPr="00DE5407">
        <w:rPr>
          <w:rFonts w:ascii="Times New Roman" w:hAnsi="Times New Roman" w:cs="Times New Roman"/>
          <w:bCs/>
          <w:color w:val="auto"/>
          <w:lang w:val="da-DK"/>
        </w:rPr>
        <w:t>og universitet</w:t>
      </w:r>
      <w:r w:rsidR="006721A6">
        <w:rPr>
          <w:rFonts w:ascii="Times New Roman" w:hAnsi="Times New Roman" w:cs="Times New Roman"/>
          <w:bCs/>
          <w:color w:val="auto"/>
          <w:lang w:val="da-DK"/>
        </w:rPr>
        <w:t xml:space="preserve"> –</w:t>
      </w:r>
      <w:r w:rsidR="00164794" w:rsidRPr="00DE5407">
        <w:rPr>
          <w:rFonts w:ascii="Times New Roman" w:hAnsi="Times New Roman" w:cs="Times New Roman"/>
          <w:bCs/>
          <w:color w:val="auto"/>
          <w:lang w:val="da-DK"/>
        </w:rPr>
        <w:t xml:space="preserve"> skal være baseret på videnskabelig </w:t>
      </w:r>
      <w:r w:rsidR="00164794" w:rsidRPr="00DE5407">
        <w:rPr>
          <w:rFonts w:ascii="Times New Roman" w:hAnsi="Times New Roman" w:cs="Times New Roman"/>
          <w:color w:val="auto"/>
          <w:lang w:val="da-DK"/>
        </w:rPr>
        <w:t>dokumentation. Sådan</w:t>
      </w:r>
      <w:r w:rsidR="006721A6">
        <w:rPr>
          <w:rFonts w:ascii="Times New Roman" w:hAnsi="Times New Roman" w:cs="Times New Roman"/>
          <w:color w:val="auto"/>
          <w:lang w:val="da-DK"/>
        </w:rPr>
        <w:t xml:space="preserve"> uddannelse</w:t>
      </w:r>
      <w:r w:rsidR="00164794" w:rsidRPr="00DE5407">
        <w:rPr>
          <w:rFonts w:ascii="Times New Roman" w:hAnsi="Times New Roman" w:cs="Times New Roman"/>
          <w:color w:val="auto"/>
          <w:lang w:val="da-DK"/>
        </w:rPr>
        <w:t xml:space="preserve"> kan ikke kun orienteres </w:t>
      </w:r>
      <w:r w:rsidR="004D4854">
        <w:rPr>
          <w:rFonts w:ascii="Times New Roman" w:hAnsi="Times New Roman" w:cs="Times New Roman"/>
          <w:color w:val="auto"/>
          <w:lang w:val="da-DK"/>
        </w:rPr>
        <w:t>omkring</w:t>
      </w:r>
      <w:r w:rsidR="00164794" w:rsidRPr="00DE5407">
        <w:rPr>
          <w:rFonts w:ascii="Times New Roman" w:hAnsi="Times New Roman" w:cs="Times New Roman"/>
          <w:color w:val="auto"/>
          <w:lang w:val="da-DK"/>
        </w:rPr>
        <w:t xml:space="preserve"> </w:t>
      </w:r>
      <w:r w:rsidR="00371DA1">
        <w:rPr>
          <w:rFonts w:ascii="Times New Roman" w:hAnsi="Times New Roman" w:cs="Times New Roman"/>
          <w:color w:val="auto"/>
          <w:lang w:val="da-DK"/>
        </w:rPr>
        <w:t xml:space="preserve">bestemte </w:t>
      </w:r>
      <w:r w:rsidR="00164794" w:rsidRPr="00DE5407">
        <w:rPr>
          <w:rFonts w:ascii="Times New Roman" w:hAnsi="Times New Roman" w:cs="Times New Roman"/>
          <w:color w:val="auto"/>
          <w:lang w:val="da-DK"/>
        </w:rPr>
        <w:t xml:space="preserve">etiske opfattelser, men </w:t>
      </w:r>
      <w:r w:rsidR="00B46702">
        <w:rPr>
          <w:rFonts w:ascii="Times New Roman" w:hAnsi="Times New Roman" w:cs="Times New Roman"/>
          <w:color w:val="auto"/>
          <w:lang w:val="da-DK"/>
        </w:rPr>
        <w:t xml:space="preserve">bør også tage udgangspunkt i </w:t>
      </w:r>
      <w:r w:rsidR="00164794" w:rsidRPr="00DE5407">
        <w:rPr>
          <w:rFonts w:ascii="Times New Roman" w:hAnsi="Times New Roman" w:cs="Times New Roman"/>
          <w:color w:val="auto"/>
          <w:lang w:val="da-DK"/>
        </w:rPr>
        <w:t xml:space="preserve">begærets sprog, </w:t>
      </w:r>
      <w:r w:rsidR="00CA6BFD">
        <w:rPr>
          <w:rFonts w:ascii="Times New Roman" w:hAnsi="Times New Roman" w:cs="Times New Roman"/>
          <w:color w:val="auto"/>
          <w:lang w:val="da-DK"/>
        </w:rPr>
        <w:t>som indebærer at</w:t>
      </w:r>
      <w:r w:rsidR="00164794" w:rsidRPr="00DE5407">
        <w:rPr>
          <w:rFonts w:ascii="Times New Roman" w:hAnsi="Times New Roman" w:cs="Times New Roman"/>
          <w:color w:val="auto"/>
          <w:lang w:val="da-DK"/>
        </w:rPr>
        <w:t xml:space="preserve"> voldelige mennesker omtales som kujoner og de, der støtter ofre og lider under vold, omtales som modige. Denne type sprog skal </w:t>
      </w:r>
      <w:r w:rsidR="00154060">
        <w:rPr>
          <w:rFonts w:ascii="Times New Roman" w:hAnsi="Times New Roman" w:cs="Times New Roman"/>
          <w:color w:val="auto"/>
          <w:lang w:val="da-DK"/>
        </w:rPr>
        <w:t xml:space="preserve">således </w:t>
      </w:r>
      <w:r w:rsidR="00164794" w:rsidRPr="00DE5407">
        <w:rPr>
          <w:rFonts w:ascii="Times New Roman" w:hAnsi="Times New Roman" w:cs="Times New Roman"/>
          <w:color w:val="auto"/>
          <w:lang w:val="da-DK"/>
        </w:rPr>
        <w:t xml:space="preserve">indgå i alle uddannelsesstadier og alle sociale områder (virksomheder, fritidsrum, gaden, internettet, hospitaler osv.), da vi ikke kan gøre fremskridt med hensyn til at udrydde denne form for chikane uden en sammenkædning af begærets sprog og etikkens sprog. Forbindelsen mellem begærets sprog og etikken skal også indgå i de audiovisuelle produktioner, både i biografen og i den voksende videospilbranche. Vi fremhæver behovet for, at </w:t>
      </w:r>
      <w:r w:rsidR="00DE7412">
        <w:rPr>
          <w:rFonts w:ascii="Times New Roman" w:hAnsi="Times New Roman" w:cs="Times New Roman"/>
          <w:color w:val="auto"/>
          <w:lang w:val="da-DK"/>
        </w:rPr>
        <w:t>denne uddannelse</w:t>
      </w:r>
      <w:r w:rsidR="00164794" w:rsidRPr="00DE5407">
        <w:rPr>
          <w:rFonts w:ascii="Times New Roman" w:hAnsi="Times New Roman" w:cs="Times New Roman"/>
          <w:color w:val="auto"/>
          <w:lang w:val="da-DK"/>
        </w:rPr>
        <w:t xml:space="preserve"> baseres på videnskabelige beviser snarere end på tilfældigheder</w:t>
      </w:r>
      <w:r w:rsidR="00BF54D5">
        <w:rPr>
          <w:rFonts w:ascii="Times New Roman" w:hAnsi="Times New Roman" w:cs="Times New Roman"/>
          <w:color w:val="auto"/>
          <w:lang w:val="da-DK"/>
        </w:rPr>
        <w:t xml:space="preserve"> – for eksempel, at det er </w:t>
      </w:r>
      <w:r w:rsidR="00164794" w:rsidRPr="00DE5407">
        <w:rPr>
          <w:rFonts w:ascii="Times New Roman" w:hAnsi="Times New Roman" w:cs="Times New Roman"/>
          <w:color w:val="auto"/>
          <w:lang w:val="da-DK"/>
        </w:rPr>
        <w:t xml:space="preserve">blevet påvist, at </w:t>
      </w:r>
      <w:r w:rsidR="00BF54D5">
        <w:rPr>
          <w:rFonts w:ascii="Times New Roman" w:hAnsi="Times New Roman" w:cs="Times New Roman"/>
          <w:color w:val="auto"/>
          <w:lang w:val="da-DK"/>
        </w:rPr>
        <w:t xml:space="preserve">det at blive </w:t>
      </w:r>
      <w:r w:rsidR="00164794" w:rsidRPr="00DE5407">
        <w:rPr>
          <w:rFonts w:ascii="Times New Roman" w:hAnsi="Times New Roman" w:cs="Times New Roman"/>
          <w:color w:val="auto"/>
          <w:lang w:val="da-DK"/>
        </w:rPr>
        <w:t>forelske</w:t>
      </w:r>
      <w:r w:rsidR="00BF54D5">
        <w:rPr>
          <w:rFonts w:ascii="Times New Roman" w:hAnsi="Times New Roman" w:cs="Times New Roman"/>
          <w:color w:val="auto"/>
          <w:lang w:val="da-DK"/>
        </w:rPr>
        <w:t>t</w:t>
      </w:r>
      <w:r w:rsidR="00164794" w:rsidRPr="00DE5407">
        <w:rPr>
          <w:rFonts w:ascii="Times New Roman" w:hAnsi="Times New Roman" w:cs="Times New Roman"/>
          <w:color w:val="auto"/>
          <w:lang w:val="da-DK"/>
        </w:rPr>
        <w:t xml:space="preserve"> i en </w:t>
      </w:r>
      <w:proofErr w:type="spellStart"/>
      <w:r w:rsidR="00164794" w:rsidRPr="00DE5407">
        <w:rPr>
          <w:rFonts w:ascii="Times New Roman" w:hAnsi="Times New Roman" w:cs="Times New Roman"/>
          <w:color w:val="auto"/>
          <w:lang w:val="da-DK"/>
        </w:rPr>
        <w:t>ikke-voldelig</w:t>
      </w:r>
      <w:proofErr w:type="spellEnd"/>
      <w:r w:rsidR="00164794" w:rsidRPr="00DE5407">
        <w:rPr>
          <w:rFonts w:ascii="Times New Roman" w:hAnsi="Times New Roman" w:cs="Times New Roman"/>
          <w:color w:val="auto"/>
          <w:lang w:val="da-DK"/>
        </w:rPr>
        <w:t xml:space="preserve"> person </w:t>
      </w:r>
      <w:r w:rsidR="00BF54D5">
        <w:rPr>
          <w:rFonts w:ascii="Times New Roman" w:hAnsi="Times New Roman" w:cs="Times New Roman"/>
          <w:color w:val="auto"/>
          <w:lang w:val="da-DK"/>
        </w:rPr>
        <w:t>i sig selv udgør</w:t>
      </w:r>
      <w:r w:rsidR="00D60AB2">
        <w:rPr>
          <w:rFonts w:ascii="Times New Roman" w:hAnsi="Times New Roman" w:cs="Times New Roman"/>
          <w:color w:val="auto"/>
          <w:lang w:val="da-DK"/>
        </w:rPr>
        <w:t xml:space="preserve"> en</w:t>
      </w:r>
      <w:r w:rsidR="00164794" w:rsidRPr="00DE5407">
        <w:rPr>
          <w:rFonts w:ascii="Times New Roman" w:hAnsi="Times New Roman" w:cs="Times New Roman"/>
          <w:color w:val="auto"/>
          <w:lang w:val="da-DK"/>
        </w:rPr>
        <w:t xml:space="preserve"> forebyggende faktor </w:t>
      </w:r>
      <w:r w:rsidR="00813184">
        <w:rPr>
          <w:rFonts w:ascii="Times New Roman" w:hAnsi="Times New Roman" w:cs="Times New Roman"/>
          <w:color w:val="auto"/>
          <w:lang w:val="da-DK"/>
        </w:rPr>
        <w:t xml:space="preserve">i forhold til at blive udsat </w:t>
      </w:r>
      <w:r w:rsidR="00164794" w:rsidRPr="00DE5407">
        <w:rPr>
          <w:rFonts w:ascii="Times New Roman" w:hAnsi="Times New Roman" w:cs="Times New Roman"/>
          <w:color w:val="auto"/>
          <w:lang w:val="da-DK"/>
        </w:rPr>
        <w:t xml:space="preserve">for kønsrelateret vold, samt at fremme nye alternative </w:t>
      </w:r>
      <w:proofErr w:type="spellStart"/>
      <w:r w:rsidR="00164794" w:rsidRPr="00DE5407">
        <w:rPr>
          <w:rFonts w:ascii="Times New Roman" w:hAnsi="Times New Roman" w:cs="Times New Roman"/>
          <w:color w:val="auto"/>
          <w:lang w:val="da-DK"/>
        </w:rPr>
        <w:t>maskuliniteter</w:t>
      </w:r>
      <w:proofErr w:type="spellEnd"/>
      <w:r w:rsidR="00164794" w:rsidRPr="00DE5407">
        <w:rPr>
          <w:rFonts w:ascii="Times New Roman" w:hAnsi="Times New Roman" w:cs="Times New Roman"/>
          <w:color w:val="auto"/>
          <w:lang w:val="da-DK"/>
        </w:rPr>
        <w:t>.</w:t>
      </w:r>
    </w:p>
    <w:p w14:paraId="19857229" w14:textId="006F3774" w:rsidR="002D499F" w:rsidRPr="00DE5407" w:rsidRDefault="001005A4">
      <w:pPr>
        <w:pStyle w:val="Listeafsnit"/>
        <w:numPr>
          <w:ilvl w:val="0"/>
          <w:numId w:val="12"/>
        </w:numPr>
        <w:rPr>
          <w:lang w:val="da-DK" w:eastAsia="ca-ES"/>
        </w:rPr>
      </w:pPr>
      <w:r>
        <w:rPr>
          <w:lang w:val="da-DK"/>
        </w:rPr>
        <w:t>I m</w:t>
      </w:r>
      <w:r w:rsidR="00164794" w:rsidRPr="00DE5407">
        <w:rPr>
          <w:lang w:val="da-DK"/>
        </w:rPr>
        <w:t xml:space="preserve">edierne har </w:t>
      </w:r>
      <w:r>
        <w:rPr>
          <w:lang w:val="da-DK"/>
        </w:rPr>
        <w:t xml:space="preserve">der været </w:t>
      </w:r>
      <w:r w:rsidR="00164794" w:rsidRPr="00DE5407">
        <w:rPr>
          <w:lang w:val="da-DK"/>
        </w:rPr>
        <w:t>lagt særlig vægt på at forebygge se</w:t>
      </w:r>
      <w:r w:rsidR="00DE2082">
        <w:rPr>
          <w:lang w:val="da-DK"/>
        </w:rPr>
        <w:t xml:space="preserve">ksuel </w:t>
      </w:r>
      <w:r w:rsidR="00164794" w:rsidRPr="00DE5407">
        <w:rPr>
          <w:lang w:val="da-DK"/>
        </w:rPr>
        <w:t>chikane på nettet</w:t>
      </w:r>
      <w:r w:rsidR="000545CF">
        <w:rPr>
          <w:lang w:val="da-DK"/>
        </w:rPr>
        <w:t xml:space="preserve"> –</w:t>
      </w:r>
      <w:r w:rsidR="00164794" w:rsidRPr="00DE5407">
        <w:rPr>
          <w:lang w:val="da-DK"/>
        </w:rPr>
        <w:t xml:space="preserve"> </w:t>
      </w:r>
      <w:r w:rsidR="000545CF">
        <w:rPr>
          <w:lang w:val="da-DK"/>
        </w:rPr>
        <w:t>herunder</w:t>
      </w:r>
      <w:r w:rsidR="00164794" w:rsidRPr="00DE5407">
        <w:rPr>
          <w:lang w:val="da-DK"/>
        </w:rPr>
        <w:t xml:space="preserve"> sociale medier, traditionelle massemedier eller andre virksomheder, der arbejder online. </w:t>
      </w:r>
      <w:r w:rsidR="008E5D4E">
        <w:rPr>
          <w:lang w:val="da-DK"/>
        </w:rPr>
        <w:t>I s</w:t>
      </w:r>
      <w:r w:rsidR="00164794" w:rsidRPr="00DE5407">
        <w:rPr>
          <w:lang w:val="da-DK"/>
        </w:rPr>
        <w:t xml:space="preserve">amfundet </w:t>
      </w:r>
      <w:r w:rsidR="00DD0503">
        <w:rPr>
          <w:lang w:val="da-DK"/>
        </w:rPr>
        <w:t>påstå</w:t>
      </w:r>
      <w:r w:rsidR="008E5D4E">
        <w:rPr>
          <w:lang w:val="da-DK"/>
        </w:rPr>
        <w:t>s det</w:t>
      </w:r>
      <w:r w:rsidR="00AE428F">
        <w:rPr>
          <w:lang w:val="da-DK"/>
        </w:rPr>
        <w:t>, at</w:t>
      </w:r>
      <w:r w:rsidR="00164794" w:rsidRPr="00DE5407">
        <w:rPr>
          <w:lang w:val="da-DK"/>
        </w:rPr>
        <w:t xml:space="preserve"> de mekanismer</w:t>
      </w:r>
      <w:r w:rsidR="00DD0503">
        <w:rPr>
          <w:lang w:val="da-DK"/>
        </w:rPr>
        <w:t xml:space="preserve"> der skal understøtte</w:t>
      </w:r>
      <w:r w:rsidR="00164794" w:rsidRPr="00DE5407">
        <w:rPr>
          <w:lang w:val="da-DK"/>
        </w:rPr>
        <w:t xml:space="preserve"> </w:t>
      </w:r>
      <w:r w:rsidR="00092E99">
        <w:rPr>
          <w:lang w:val="da-DK"/>
        </w:rPr>
        <w:t>at sager indberettes og ofre beskyttes – som ikke fungerer tilstrækkeligt – er i forbedring.</w:t>
      </w:r>
      <w:r w:rsidR="00164794" w:rsidRPr="00DE5407">
        <w:rPr>
          <w:lang w:val="da-DK"/>
        </w:rPr>
        <w:t xml:space="preserve"> Et andet </w:t>
      </w:r>
      <w:r w:rsidR="00545B21">
        <w:rPr>
          <w:lang w:val="da-DK"/>
        </w:rPr>
        <w:t xml:space="preserve">vigtigt </w:t>
      </w:r>
      <w:r w:rsidR="00164794" w:rsidRPr="00DE5407">
        <w:rPr>
          <w:lang w:val="da-DK"/>
        </w:rPr>
        <w:t xml:space="preserve">bidrag er at anerkende det </w:t>
      </w:r>
      <w:r w:rsidR="00164794" w:rsidRPr="00DE5407">
        <w:rPr>
          <w:lang w:val="da-DK"/>
        </w:rPr>
        <w:lastRenderedPageBreak/>
        <w:t>arbejde, der udføres af de journalister eller medieproducenter</w:t>
      </w:r>
      <w:r w:rsidR="00622FCB">
        <w:rPr>
          <w:lang w:val="da-DK"/>
        </w:rPr>
        <w:t xml:space="preserve"> – </w:t>
      </w:r>
      <w:r w:rsidR="00622FCB" w:rsidRPr="00DE5407">
        <w:rPr>
          <w:lang w:val="da-DK"/>
        </w:rPr>
        <w:t>herunder internationale bidrag</w:t>
      </w:r>
      <w:r w:rsidR="00622FCB">
        <w:rPr>
          <w:lang w:val="da-DK"/>
        </w:rPr>
        <w:t>sydere –</w:t>
      </w:r>
      <w:r w:rsidR="00164794" w:rsidRPr="00DE5407">
        <w:rPr>
          <w:lang w:val="da-DK"/>
        </w:rPr>
        <w:t xml:space="preserve"> som er engageret i at støtte ofre for se</w:t>
      </w:r>
      <w:r w:rsidR="007B5140">
        <w:rPr>
          <w:lang w:val="da-DK"/>
        </w:rPr>
        <w:t xml:space="preserve">ksuel </w:t>
      </w:r>
      <w:r w:rsidR="00164794" w:rsidRPr="00DE5407">
        <w:rPr>
          <w:lang w:val="da-DK"/>
        </w:rPr>
        <w:t>chikane</w:t>
      </w:r>
      <w:r w:rsidR="00D70729">
        <w:rPr>
          <w:lang w:val="da-DK"/>
        </w:rPr>
        <w:t>,</w:t>
      </w:r>
      <w:r w:rsidR="00164794" w:rsidRPr="00DE5407">
        <w:rPr>
          <w:lang w:val="da-DK"/>
        </w:rPr>
        <w:t xml:space="preserve"> og </w:t>
      </w:r>
      <w:r w:rsidR="00D70729">
        <w:rPr>
          <w:lang w:val="da-DK"/>
        </w:rPr>
        <w:t xml:space="preserve">som </w:t>
      </w:r>
      <w:r w:rsidR="00164794" w:rsidRPr="00DE5407">
        <w:rPr>
          <w:lang w:val="da-DK"/>
        </w:rPr>
        <w:t xml:space="preserve">gør et </w:t>
      </w:r>
      <w:r w:rsidR="00D70729">
        <w:rPr>
          <w:lang w:val="da-DK"/>
        </w:rPr>
        <w:t>vigtigt</w:t>
      </w:r>
      <w:r w:rsidR="00164794" w:rsidRPr="00DE5407">
        <w:rPr>
          <w:lang w:val="da-DK"/>
        </w:rPr>
        <w:t xml:space="preserve"> stykke arbejde</w:t>
      </w:r>
      <w:r w:rsidR="00006CA7">
        <w:rPr>
          <w:lang w:val="da-DK"/>
        </w:rPr>
        <w:t xml:space="preserve"> i </w:t>
      </w:r>
      <w:r w:rsidR="00164794" w:rsidRPr="00DE5407">
        <w:rPr>
          <w:lang w:val="da-DK"/>
        </w:rPr>
        <w:t>dækningen af se</w:t>
      </w:r>
      <w:r w:rsidR="00006CA7">
        <w:rPr>
          <w:lang w:val="da-DK"/>
        </w:rPr>
        <w:t xml:space="preserve">ksuel </w:t>
      </w:r>
      <w:r w:rsidR="00164794" w:rsidRPr="00DE5407">
        <w:rPr>
          <w:lang w:val="da-DK"/>
        </w:rPr>
        <w:t xml:space="preserve">chikane. </w:t>
      </w:r>
      <w:r w:rsidR="003921D8">
        <w:rPr>
          <w:lang w:val="da-DK" w:eastAsia="ca-ES"/>
        </w:rPr>
        <w:t>I denne sammenhæng mener vi</w:t>
      </w:r>
      <w:r w:rsidR="00164794" w:rsidRPr="00DE5407">
        <w:rPr>
          <w:lang w:val="da-DK" w:eastAsia="ca-ES"/>
        </w:rPr>
        <w:t xml:space="preserve">, at der er medier, der støtter ofrene </w:t>
      </w:r>
      <w:r w:rsidR="00233958">
        <w:rPr>
          <w:lang w:val="da-DK" w:eastAsia="ca-ES"/>
        </w:rPr>
        <w:t>og</w:t>
      </w:r>
      <w:r w:rsidR="00164794" w:rsidRPr="00DE5407">
        <w:rPr>
          <w:lang w:val="da-DK" w:eastAsia="ca-ES"/>
        </w:rPr>
        <w:t xml:space="preserve"> medier, der beskytter </w:t>
      </w:r>
      <w:r w:rsidR="00233958">
        <w:rPr>
          <w:lang w:val="da-DK" w:eastAsia="ca-ES"/>
        </w:rPr>
        <w:t>krænkerne</w:t>
      </w:r>
      <w:r w:rsidR="00164794" w:rsidRPr="00DE5407">
        <w:rPr>
          <w:lang w:val="da-DK" w:eastAsia="ca-ES"/>
        </w:rPr>
        <w:t xml:space="preserve"> og dem, der </w:t>
      </w:r>
      <w:proofErr w:type="spellStart"/>
      <w:r w:rsidR="0095479C">
        <w:rPr>
          <w:lang w:val="da-DK" w:eastAsia="ca-ES"/>
        </w:rPr>
        <w:t>kristiserer</w:t>
      </w:r>
      <w:proofErr w:type="spellEnd"/>
      <w:r w:rsidR="0095479C">
        <w:rPr>
          <w:lang w:val="da-DK" w:eastAsia="ca-ES"/>
        </w:rPr>
        <w:t xml:space="preserve"> og </w:t>
      </w:r>
      <w:r w:rsidR="00164794" w:rsidRPr="00DE5407">
        <w:rPr>
          <w:lang w:val="da-DK" w:eastAsia="ca-ES"/>
        </w:rPr>
        <w:t>angriber ofrene</w:t>
      </w:r>
      <w:r w:rsidR="005A1E36">
        <w:rPr>
          <w:lang w:val="da-DK" w:eastAsia="ca-ES"/>
        </w:rPr>
        <w:t>,</w:t>
      </w:r>
      <w:r w:rsidR="00830E2D">
        <w:rPr>
          <w:lang w:val="da-DK" w:eastAsia="ca-ES"/>
        </w:rPr>
        <w:t xml:space="preserve"> ved at henvise til </w:t>
      </w:r>
      <w:r w:rsidR="00164794" w:rsidRPr="00DE5407">
        <w:rPr>
          <w:lang w:val="da-DK" w:eastAsia="ca-ES"/>
        </w:rPr>
        <w:t xml:space="preserve">ytringsfriheden. Denne debat </w:t>
      </w:r>
      <w:r w:rsidR="00652119">
        <w:rPr>
          <w:lang w:val="da-DK" w:eastAsia="ca-ES"/>
        </w:rPr>
        <w:t>har</w:t>
      </w:r>
      <w:r w:rsidR="00164794" w:rsidRPr="00DE5407">
        <w:rPr>
          <w:lang w:val="da-DK" w:eastAsia="ca-ES"/>
        </w:rPr>
        <w:t xml:space="preserve"> imidlertid </w:t>
      </w:r>
      <w:r w:rsidR="00652119">
        <w:rPr>
          <w:lang w:val="da-DK" w:eastAsia="ca-ES"/>
        </w:rPr>
        <w:t>været</w:t>
      </w:r>
      <w:r w:rsidR="00164794" w:rsidRPr="00DE5407">
        <w:rPr>
          <w:lang w:val="da-DK" w:eastAsia="ca-ES"/>
        </w:rPr>
        <w:t xml:space="preserve"> løst </w:t>
      </w:r>
      <w:r w:rsidR="00AD4C9C">
        <w:rPr>
          <w:lang w:val="da-DK" w:eastAsia="ca-ES"/>
        </w:rPr>
        <w:t xml:space="preserve">længe inden for </w:t>
      </w:r>
      <w:r w:rsidR="00164794" w:rsidRPr="00DE5407">
        <w:rPr>
          <w:lang w:val="da-DK" w:eastAsia="ca-ES"/>
        </w:rPr>
        <w:t>forskningen med hensyn til forebyggelse af se</w:t>
      </w:r>
      <w:r w:rsidR="009949BE">
        <w:rPr>
          <w:lang w:val="da-DK" w:eastAsia="ca-ES"/>
        </w:rPr>
        <w:t xml:space="preserve">ksuel </w:t>
      </w:r>
      <w:r w:rsidR="00164794" w:rsidRPr="00DE5407">
        <w:rPr>
          <w:lang w:val="da-DK" w:eastAsia="ca-ES"/>
        </w:rPr>
        <w:t xml:space="preserve">chikane: </w:t>
      </w:r>
      <w:r w:rsidR="00887865">
        <w:rPr>
          <w:lang w:val="da-DK" w:eastAsia="ca-ES"/>
        </w:rPr>
        <w:t>At s</w:t>
      </w:r>
      <w:r w:rsidR="00164794" w:rsidRPr="00DE5407">
        <w:rPr>
          <w:lang w:val="da-DK" w:eastAsia="ca-ES"/>
        </w:rPr>
        <w:t>tøt</w:t>
      </w:r>
      <w:r w:rsidR="00887865">
        <w:rPr>
          <w:lang w:val="da-DK" w:eastAsia="ca-ES"/>
        </w:rPr>
        <w:t>te</w:t>
      </w:r>
      <w:r w:rsidR="00164794" w:rsidRPr="00DE5407">
        <w:rPr>
          <w:lang w:val="da-DK" w:eastAsia="ca-ES"/>
        </w:rPr>
        <w:t xml:space="preserve"> ofrene er mere relevant end mediernes ret til ytringsfrihed, når</w:t>
      </w:r>
      <w:r w:rsidR="00244CD5">
        <w:rPr>
          <w:lang w:val="da-DK" w:eastAsia="ca-ES"/>
        </w:rPr>
        <w:t>/hvis</w:t>
      </w:r>
      <w:r w:rsidR="00164794" w:rsidRPr="00DE5407">
        <w:rPr>
          <w:lang w:val="da-DK" w:eastAsia="ca-ES"/>
        </w:rPr>
        <w:t xml:space="preserve"> denne ytringsfrihed </w:t>
      </w:r>
      <w:proofErr w:type="spellStart"/>
      <w:r w:rsidR="004039A7">
        <w:rPr>
          <w:lang w:val="da-DK" w:eastAsia="ca-ES"/>
        </w:rPr>
        <w:t>brugrs</w:t>
      </w:r>
      <w:proofErr w:type="spellEnd"/>
      <w:r w:rsidR="004039A7">
        <w:rPr>
          <w:lang w:val="da-DK" w:eastAsia="ca-ES"/>
        </w:rPr>
        <w:t xml:space="preserve"> til at </w:t>
      </w:r>
      <w:r w:rsidR="00164794" w:rsidRPr="00DE5407">
        <w:rPr>
          <w:lang w:val="da-DK" w:eastAsia="ca-ES"/>
        </w:rPr>
        <w:t xml:space="preserve">tjener </w:t>
      </w:r>
      <w:r w:rsidR="004039A7">
        <w:rPr>
          <w:lang w:val="da-DK" w:eastAsia="ca-ES"/>
        </w:rPr>
        <w:t>dem, der</w:t>
      </w:r>
      <w:r w:rsidR="00164794" w:rsidRPr="00DE5407">
        <w:rPr>
          <w:lang w:val="da-DK" w:eastAsia="ca-ES"/>
        </w:rPr>
        <w:t xml:space="preserve"> bebrejde ofrene og beskytte</w:t>
      </w:r>
      <w:r w:rsidR="00DA7DC0">
        <w:rPr>
          <w:lang w:val="da-DK" w:eastAsia="ca-ES"/>
        </w:rPr>
        <w:t>r krænkerne.</w:t>
      </w:r>
    </w:p>
    <w:p w14:paraId="2F795195" w14:textId="77777777" w:rsidR="002D499F" w:rsidRPr="00DE5407" w:rsidRDefault="00164794">
      <w:pPr>
        <w:rPr>
          <w:lang w:val="da-DK"/>
        </w:rPr>
      </w:pPr>
      <w:r w:rsidRPr="00DE5407">
        <w:rPr>
          <w:lang w:val="da-DK"/>
        </w:rPr>
        <w:t xml:space="preserve">Desuden </w:t>
      </w:r>
      <w:r w:rsidR="00956AD5" w:rsidRPr="00DE5407">
        <w:rPr>
          <w:lang w:val="da-DK"/>
        </w:rPr>
        <w:t xml:space="preserve">er der blevet fremsat nogle </w:t>
      </w:r>
      <w:r w:rsidRPr="00DE5407">
        <w:rPr>
          <w:lang w:val="da-DK"/>
        </w:rPr>
        <w:t>specifikke anbefalinger, som bør overvejes på det politiske område:</w:t>
      </w:r>
    </w:p>
    <w:p w14:paraId="5C3B8DEE" w14:textId="75E070BB" w:rsidR="002D499F" w:rsidRPr="00DE5407" w:rsidRDefault="00164794">
      <w:pPr>
        <w:numPr>
          <w:ilvl w:val="0"/>
          <w:numId w:val="12"/>
        </w:numPr>
        <w:rPr>
          <w:lang w:val="da-DK"/>
        </w:rPr>
      </w:pPr>
      <w:r w:rsidRPr="00DE5407">
        <w:rPr>
          <w:lang w:val="da-DK"/>
        </w:rPr>
        <w:t>Uddanne</w:t>
      </w:r>
      <w:r w:rsidR="00475946">
        <w:rPr>
          <w:lang w:val="da-DK"/>
        </w:rPr>
        <w:t>lse</w:t>
      </w:r>
      <w:r w:rsidRPr="00DE5407">
        <w:rPr>
          <w:lang w:val="da-DK"/>
        </w:rPr>
        <w:t xml:space="preserve"> af </w:t>
      </w:r>
      <w:r w:rsidR="00475946">
        <w:rPr>
          <w:lang w:val="da-DK"/>
        </w:rPr>
        <w:t>alle inden for universitet</w:t>
      </w:r>
      <w:r w:rsidRPr="00DE5407">
        <w:rPr>
          <w:lang w:val="da-DK"/>
        </w:rPr>
        <w:t xml:space="preserve"> i </w:t>
      </w:r>
      <w:r w:rsidR="00475946">
        <w:rPr>
          <w:lang w:val="da-DK"/>
        </w:rPr>
        <w:t xml:space="preserve">de </w:t>
      </w:r>
      <w:r w:rsidRPr="00DE5407">
        <w:rPr>
          <w:lang w:val="da-DK"/>
        </w:rPr>
        <w:t>videnskabelige beviser</w:t>
      </w:r>
      <w:r w:rsidR="00475946">
        <w:rPr>
          <w:lang w:val="da-DK"/>
        </w:rPr>
        <w:t xml:space="preserve"> for, hvordan</w:t>
      </w:r>
      <w:r w:rsidRPr="00DE5407">
        <w:rPr>
          <w:lang w:val="da-DK"/>
        </w:rPr>
        <w:t xml:space="preserve"> seksuel chikane</w:t>
      </w:r>
      <w:r w:rsidR="00201980">
        <w:rPr>
          <w:lang w:val="da-DK"/>
        </w:rPr>
        <w:t xml:space="preserve"> identificeres</w:t>
      </w:r>
      <w:r w:rsidRPr="00DE5407">
        <w:rPr>
          <w:lang w:val="da-DK"/>
        </w:rPr>
        <w:t>.</w:t>
      </w:r>
    </w:p>
    <w:p w14:paraId="73C0C444" w14:textId="7FDB8B9E" w:rsidR="002D499F" w:rsidRPr="00DE5407" w:rsidRDefault="008D1CEF">
      <w:pPr>
        <w:numPr>
          <w:ilvl w:val="0"/>
          <w:numId w:val="12"/>
        </w:numPr>
        <w:rPr>
          <w:lang w:val="da-DK"/>
        </w:rPr>
      </w:pPr>
      <w:r>
        <w:rPr>
          <w:lang w:val="da-DK"/>
        </w:rPr>
        <w:t>S</w:t>
      </w:r>
      <w:r w:rsidR="00164794" w:rsidRPr="00DE5407">
        <w:rPr>
          <w:lang w:val="da-DK"/>
        </w:rPr>
        <w:t>kabe solidaritetsnetværk, der støtter og tilskynder til partnerskaber</w:t>
      </w:r>
    </w:p>
    <w:p w14:paraId="4536589E" w14:textId="0FBCDCDA" w:rsidR="002D499F" w:rsidRPr="008D1CEF" w:rsidRDefault="008D1CEF">
      <w:pPr>
        <w:numPr>
          <w:ilvl w:val="0"/>
          <w:numId w:val="12"/>
        </w:numPr>
        <w:rPr>
          <w:lang w:val="da-DK"/>
        </w:rPr>
      </w:pPr>
      <w:r>
        <w:rPr>
          <w:lang w:val="da-DK"/>
        </w:rPr>
        <w:t>Fokus på at h</w:t>
      </w:r>
      <w:r w:rsidR="00164794" w:rsidRPr="00DE5407">
        <w:rPr>
          <w:lang w:val="da-DK"/>
        </w:rPr>
        <w:t>andle og rapportere i tilfælde af at være vidne til seksuel chikane</w:t>
      </w:r>
      <w:r w:rsidR="000C3984">
        <w:rPr>
          <w:lang w:val="da-DK"/>
        </w:rPr>
        <w:t xml:space="preserve"> samt at</w:t>
      </w:r>
      <w:r w:rsidR="00164794" w:rsidRPr="00DE5407">
        <w:rPr>
          <w:lang w:val="da-DK"/>
        </w:rPr>
        <w:t xml:space="preserve"> støtte og beskytte offeret </w:t>
      </w:r>
      <w:r w:rsidR="00C75CDB">
        <w:rPr>
          <w:lang w:val="da-DK"/>
        </w:rPr>
        <w:t>på en måde som ikke re-traumatiserer offeret</w:t>
      </w:r>
      <w:r w:rsidR="00164794" w:rsidRPr="00DE5407">
        <w:rPr>
          <w:lang w:val="da-DK"/>
        </w:rPr>
        <w:t xml:space="preserve">. </w:t>
      </w:r>
      <w:r w:rsidR="00164794" w:rsidRPr="008D1CEF">
        <w:rPr>
          <w:lang w:val="da-DK"/>
        </w:rPr>
        <w:t>Vær</w:t>
      </w:r>
      <w:r w:rsidR="00C75CDB">
        <w:rPr>
          <w:lang w:val="da-DK"/>
        </w:rPr>
        <w:t xml:space="preserve"> </w:t>
      </w:r>
      <w:r w:rsidR="00BC5A19">
        <w:rPr>
          <w:lang w:val="da-DK"/>
        </w:rPr>
        <w:t>et vidne, der involverer sig</w:t>
      </w:r>
      <w:r w:rsidR="00164794" w:rsidRPr="008D1CEF">
        <w:rPr>
          <w:lang w:val="da-DK"/>
        </w:rPr>
        <w:t>.</w:t>
      </w:r>
    </w:p>
    <w:p w14:paraId="50F27F3D" w14:textId="77777777" w:rsidR="002D499F" w:rsidRPr="00DE5407" w:rsidRDefault="00164794">
      <w:pPr>
        <w:numPr>
          <w:ilvl w:val="0"/>
          <w:numId w:val="12"/>
        </w:numPr>
        <w:rPr>
          <w:lang w:val="da-DK"/>
        </w:rPr>
      </w:pPr>
      <w:r w:rsidRPr="00DE5407">
        <w:rPr>
          <w:lang w:val="da-DK"/>
        </w:rPr>
        <w:t>Oprettelse af et kontor til at tage sig af og støtte ofre for seksuel chikane med repræsentanter fra hele universitetssamfundet for at sikre, at protokollerne aktiveres, når der modtages en klage.</w:t>
      </w:r>
    </w:p>
    <w:p w14:paraId="020818D6" w14:textId="2F200E0F" w:rsidR="002D499F" w:rsidRPr="00DE5407" w:rsidRDefault="00164794">
      <w:pPr>
        <w:numPr>
          <w:ilvl w:val="0"/>
          <w:numId w:val="12"/>
        </w:numPr>
        <w:rPr>
          <w:lang w:val="da-DK"/>
        </w:rPr>
      </w:pPr>
      <w:r w:rsidRPr="00DE5407">
        <w:rPr>
          <w:lang w:val="da-DK"/>
        </w:rPr>
        <w:t>In</w:t>
      </w:r>
      <w:r w:rsidR="0083181D">
        <w:rPr>
          <w:lang w:val="da-DK"/>
        </w:rPr>
        <w:t>kluder</w:t>
      </w:r>
      <w:r w:rsidRPr="00DE5407">
        <w:rPr>
          <w:lang w:val="da-DK"/>
        </w:rPr>
        <w:t xml:space="preserve"> seksuel chikane</w:t>
      </w:r>
      <w:r w:rsidR="002D7B2D" w:rsidRPr="002D7B2D">
        <w:rPr>
          <w:lang w:val="da-DK"/>
        </w:rPr>
        <w:t xml:space="preserve"> </w:t>
      </w:r>
      <w:r w:rsidR="002D7B2D" w:rsidRPr="00DE5407">
        <w:rPr>
          <w:lang w:val="da-DK"/>
        </w:rPr>
        <w:t>i læseplane</w:t>
      </w:r>
      <w:r w:rsidR="002D7B2D">
        <w:rPr>
          <w:lang w:val="da-DK"/>
        </w:rPr>
        <w:t>r</w:t>
      </w:r>
    </w:p>
    <w:p w14:paraId="0BAD7CC6" w14:textId="61B742A5" w:rsidR="002D499F" w:rsidRPr="00DE5407" w:rsidRDefault="00164794">
      <w:pPr>
        <w:numPr>
          <w:ilvl w:val="0"/>
          <w:numId w:val="12"/>
        </w:numPr>
        <w:rPr>
          <w:lang w:val="da-DK"/>
        </w:rPr>
      </w:pPr>
      <w:r w:rsidRPr="00DE5407">
        <w:rPr>
          <w:lang w:val="da-DK"/>
        </w:rPr>
        <w:t xml:space="preserve">Regelmæssigt </w:t>
      </w:r>
      <w:r w:rsidR="00260357" w:rsidRPr="00DE5407">
        <w:rPr>
          <w:lang w:val="da-DK"/>
        </w:rPr>
        <w:t xml:space="preserve">evaluere </w:t>
      </w:r>
      <w:r w:rsidR="00607B61">
        <w:rPr>
          <w:lang w:val="da-DK"/>
        </w:rPr>
        <w:t xml:space="preserve">af </w:t>
      </w:r>
      <w:r w:rsidRPr="00DE5407">
        <w:rPr>
          <w:lang w:val="da-DK"/>
        </w:rPr>
        <w:t xml:space="preserve">de foranstaltninger, der er truffet for at forebygge </w:t>
      </w:r>
      <w:r w:rsidR="00892285">
        <w:rPr>
          <w:lang w:val="da-DK"/>
        </w:rPr>
        <w:t>og monitorere</w:t>
      </w:r>
      <w:r w:rsidRPr="00DE5407">
        <w:rPr>
          <w:lang w:val="da-DK"/>
        </w:rPr>
        <w:t xml:space="preserve"> seksuel chikane.</w:t>
      </w:r>
    </w:p>
    <w:p w14:paraId="19985FCC" w14:textId="77777777" w:rsidR="002D499F" w:rsidRPr="00DE5407" w:rsidRDefault="00164794">
      <w:pPr>
        <w:pStyle w:val="Overskrift1"/>
        <w:rPr>
          <w:lang w:val="da-DK"/>
        </w:rPr>
      </w:pPr>
      <w:r w:rsidRPr="00DE5407">
        <w:rPr>
          <w:lang w:val="da-DK"/>
        </w:rPr>
        <w:br w:type="page"/>
      </w:r>
      <w:bookmarkStart w:id="5" w:name="_Toc103948996"/>
      <w:r w:rsidRPr="00DE5407">
        <w:rPr>
          <w:lang w:val="da-DK"/>
        </w:rPr>
        <w:t>Konklusion</w:t>
      </w:r>
      <w:bookmarkEnd w:id="5"/>
    </w:p>
    <w:p w14:paraId="059FD17F" w14:textId="658021CC" w:rsidR="002D499F" w:rsidRPr="00DE5407" w:rsidRDefault="00164794">
      <w:pPr>
        <w:rPr>
          <w:lang w:val="da-DK"/>
        </w:rPr>
      </w:pPr>
      <w:r w:rsidRPr="00DE5407">
        <w:rPr>
          <w:lang w:val="da-DK"/>
        </w:rPr>
        <w:t>Dette dokument samler de erfaringer, som fem medlemmer af ASTRAPI-projekt</w:t>
      </w:r>
      <w:r w:rsidR="00F32A02">
        <w:rPr>
          <w:lang w:val="da-DK"/>
        </w:rPr>
        <w:t xml:space="preserve"> </w:t>
      </w:r>
      <w:r w:rsidR="00D05AC4">
        <w:rPr>
          <w:lang w:val="da-DK"/>
        </w:rPr>
        <w:t>partnerskabet</w:t>
      </w:r>
      <w:r w:rsidRPr="00DE5407">
        <w:rPr>
          <w:lang w:val="da-DK"/>
        </w:rPr>
        <w:t xml:space="preserve"> har gjort sig med hensyn til synspunkter og erfaringer fra relevante interessenter i de respektive lande. Bevidsthedsniveauet, evalueringen af eksisterende politikker og god praksis samt generelle og specifikke anbefalinger </w:t>
      </w:r>
      <w:r w:rsidR="004E351B">
        <w:rPr>
          <w:lang w:val="da-DK"/>
        </w:rPr>
        <w:t>er blevet præsenteret</w:t>
      </w:r>
      <w:r w:rsidRPr="00DE5407">
        <w:rPr>
          <w:lang w:val="da-DK"/>
        </w:rPr>
        <w:t xml:space="preserve">. Den forskning, der er gennemført i de fem lande, har </w:t>
      </w:r>
      <w:r w:rsidR="00395941">
        <w:rPr>
          <w:lang w:val="da-DK"/>
        </w:rPr>
        <w:t>bidraget med et</w:t>
      </w:r>
      <w:r w:rsidRPr="00DE5407">
        <w:rPr>
          <w:lang w:val="da-DK"/>
        </w:rPr>
        <w:t xml:space="preserve"> rigt materiale</w:t>
      </w:r>
      <w:r w:rsidR="00395941">
        <w:rPr>
          <w:lang w:val="da-DK"/>
        </w:rPr>
        <w:t xml:space="preserve">, som </w:t>
      </w:r>
      <w:r w:rsidRPr="00DE5407">
        <w:rPr>
          <w:lang w:val="da-DK"/>
        </w:rPr>
        <w:t xml:space="preserve">i </w:t>
      </w:r>
      <w:r w:rsidR="00116800">
        <w:rPr>
          <w:lang w:val="da-DK"/>
        </w:rPr>
        <w:t>varierende grad</w:t>
      </w:r>
      <w:r w:rsidR="00395941">
        <w:rPr>
          <w:lang w:val="da-DK"/>
        </w:rPr>
        <w:t xml:space="preserve"> dækker</w:t>
      </w:r>
      <w:r w:rsidRPr="00DE5407">
        <w:rPr>
          <w:lang w:val="da-DK"/>
        </w:rPr>
        <w:t xml:space="preserve"> flere sektorer og miljøer: fra arbejdspladser og </w:t>
      </w:r>
      <w:r w:rsidR="00143DB8">
        <w:rPr>
          <w:lang w:val="da-DK"/>
        </w:rPr>
        <w:t>initiativer</w:t>
      </w:r>
      <w:r w:rsidR="00FF337C">
        <w:rPr>
          <w:lang w:val="da-DK"/>
        </w:rPr>
        <w:t xml:space="preserve"> </w:t>
      </w:r>
      <w:r w:rsidRPr="00DE5407">
        <w:rPr>
          <w:lang w:val="da-DK"/>
        </w:rPr>
        <w:t xml:space="preserve">iværksat af arbejdsgivere </w:t>
      </w:r>
      <w:r w:rsidR="00F9730D">
        <w:rPr>
          <w:lang w:val="da-DK"/>
        </w:rPr>
        <w:t>til</w:t>
      </w:r>
      <w:r w:rsidRPr="00DE5407">
        <w:rPr>
          <w:lang w:val="da-DK"/>
        </w:rPr>
        <w:t xml:space="preserve"> fagforeninger</w:t>
      </w:r>
      <w:r w:rsidR="00E0649A">
        <w:rPr>
          <w:lang w:val="da-DK"/>
        </w:rPr>
        <w:t>,</w:t>
      </w:r>
      <w:r w:rsidRPr="00DE5407">
        <w:rPr>
          <w:lang w:val="da-DK"/>
        </w:rPr>
        <w:t xml:space="preserve"> universiteter og lokale myndigheder.</w:t>
      </w:r>
    </w:p>
    <w:p w14:paraId="5F34A8CC" w14:textId="20A30F03" w:rsidR="002D499F" w:rsidRPr="00DE5407" w:rsidRDefault="00164794">
      <w:pPr>
        <w:rPr>
          <w:lang w:val="da-DK"/>
        </w:rPr>
      </w:pPr>
      <w:r w:rsidRPr="00DE5407">
        <w:rPr>
          <w:lang w:val="da-DK"/>
        </w:rPr>
        <w:t>En konklusion, der kan drages af det materiale, der er indsamlet og præsenteret i d</w:t>
      </w:r>
      <w:r w:rsidR="0025239C">
        <w:rPr>
          <w:lang w:val="da-DK"/>
        </w:rPr>
        <w:t xml:space="preserve">enne </w:t>
      </w:r>
      <w:r w:rsidRPr="00DE5407">
        <w:rPr>
          <w:lang w:val="da-DK"/>
        </w:rPr>
        <w:t>ASTRAPI-</w:t>
      </w:r>
      <w:r w:rsidR="0025239C">
        <w:rPr>
          <w:lang w:val="da-DK"/>
        </w:rPr>
        <w:t>rapport</w:t>
      </w:r>
      <w:r w:rsidRPr="00DE5407">
        <w:rPr>
          <w:lang w:val="da-DK"/>
        </w:rPr>
        <w:t xml:space="preserve">, er, at der er en vis asymmetri mellem de berørte lande, hvad angår politikker og praksis for forebyggelse og håndtering af seksuel chikane. Alle de undersøgte lande er medlemsstater i EU, og de har alle </w:t>
      </w:r>
      <w:r w:rsidR="00A55D7E">
        <w:rPr>
          <w:lang w:val="da-DK"/>
        </w:rPr>
        <w:t>indført</w:t>
      </w:r>
      <w:r w:rsidRPr="00DE5407">
        <w:rPr>
          <w:lang w:val="da-DK"/>
        </w:rPr>
        <w:t xml:space="preserve"> EU-direktiverne om gennemførelse af </w:t>
      </w:r>
      <w:r w:rsidR="00BD3292">
        <w:rPr>
          <w:lang w:val="da-DK"/>
        </w:rPr>
        <w:t>L</w:t>
      </w:r>
      <w:r w:rsidRPr="00DE5407">
        <w:rPr>
          <w:lang w:val="da-DK"/>
        </w:rPr>
        <w:t>igebehandlingsprincippet i deres nationale lovgivning</w:t>
      </w:r>
      <w:r w:rsidR="00BD3292">
        <w:rPr>
          <w:lang w:val="da-DK"/>
        </w:rPr>
        <w:t>.</w:t>
      </w:r>
      <w:r w:rsidRPr="00DE5407">
        <w:rPr>
          <w:lang w:val="da-DK"/>
        </w:rPr>
        <w:t xml:space="preserve"> </w:t>
      </w:r>
      <w:r w:rsidR="00BD3292">
        <w:rPr>
          <w:lang w:val="da-DK"/>
        </w:rPr>
        <w:t>Dette</w:t>
      </w:r>
      <w:r w:rsidRPr="00DE5407">
        <w:rPr>
          <w:lang w:val="da-DK"/>
        </w:rPr>
        <w:t xml:space="preserve"> indeholder en omfattende definition af se</w:t>
      </w:r>
      <w:r w:rsidR="0091423A">
        <w:rPr>
          <w:lang w:val="da-DK"/>
        </w:rPr>
        <w:t xml:space="preserve">ksuel </w:t>
      </w:r>
      <w:r w:rsidRPr="00DE5407">
        <w:rPr>
          <w:lang w:val="da-DK"/>
        </w:rPr>
        <w:t xml:space="preserve">chikane som en form for forskelsbehandling </w:t>
      </w:r>
      <w:r w:rsidR="003C2200">
        <w:rPr>
          <w:lang w:val="da-DK"/>
        </w:rPr>
        <w:t>samt</w:t>
      </w:r>
      <w:r w:rsidRPr="00DE5407">
        <w:rPr>
          <w:lang w:val="da-DK"/>
        </w:rPr>
        <w:t xml:space="preserve"> </w:t>
      </w:r>
      <w:r w:rsidR="003C2200">
        <w:rPr>
          <w:lang w:val="da-DK"/>
        </w:rPr>
        <w:t>dertilhørende værktøjer</w:t>
      </w:r>
      <w:r w:rsidRPr="00DE5407">
        <w:rPr>
          <w:lang w:val="da-DK"/>
        </w:rPr>
        <w:t xml:space="preserve"> og </w:t>
      </w:r>
      <w:r w:rsidR="003C2200">
        <w:rPr>
          <w:lang w:val="da-DK"/>
        </w:rPr>
        <w:t>initiativer, der kan bruges</w:t>
      </w:r>
      <w:r w:rsidRPr="00DE5407">
        <w:rPr>
          <w:lang w:val="da-DK"/>
        </w:rPr>
        <w:t xml:space="preserve"> til at håndtere </w:t>
      </w:r>
      <w:r w:rsidR="003C2200">
        <w:rPr>
          <w:lang w:val="da-DK"/>
        </w:rPr>
        <w:t>seksuel chikane</w:t>
      </w:r>
      <w:r w:rsidRPr="00DE5407">
        <w:rPr>
          <w:lang w:val="da-DK"/>
        </w:rPr>
        <w:t>. Ikke desto mindre er der tilsyneladende betydelige forskelle mellem landene med hensyn til de forskellige politikker og praksisser vedrørende se</w:t>
      </w:r>
      <w:r w:rsidR="006A0653">
        <w:rPr>
          <w:lang w:val="da-DK"/>
        </w:rPr>
        <w:t xml:space="preserve">ksuel </w:t>
      </w:r>
      <w:r w:rsidRPr="00DE5407">
        <w:rPr>
          <w:lang w:val="da-DK"/>
        </w:rPr>
        <w:t>chikane.</w:t>
      </w:r>
    </w:p>
    <w:p w14:paraId="023C9063" w14:textId="3A8062C4" w:rsidR="002D499F" w:rsidRPr="00DE5407" w:rsidRDefault="00164794">
      <w:pPr>
        <w:rPr>
          <w:lang w:val="da-DK"/>
        </w:rPr>
      </w:pPr>
      <w:r w:rsidRPr="00DE5407">
        <w:rPr>
          <w:lang w:val="da-DK"/>
        </w:rPr>
        <w:t xml:space="preserve">På den ene side behandles seksuel chikane i Danmark </w:t>
      </w:r>
      <w:r w:rsidR="002C0446">
        <w:rPr>
          <w:lang w:val="da-DK"/>
        </w:rPr>
        <w:t xml:space="preserve">– </w:t>
      </w:r>
      <w:r w:rsidRPr="00DE5407">
        <w:rPr>
          <w:lang w:val="da-DK"/>
        </w:rPr>
        <w:t xml:space="preserve">både på lovgivningsniveau og i forbindelse med </w:t>
      </w:r>
      <w:proofErr w:type="spellStart"/>
      <w:r w:rsidR="00A8305D">
        <w:rPr>
          <w:lang w:val="da-DK"/>
        </w:rPr>
        <w:t>overneskomster</w:t>
      </w:r>
      <w:proofErr w:type="spellEnd"/>
      <w:r w:rsidR="002753B4">
        <w:rPr>
          <w:lang w:val="da-DK"/>
        </w:rPr>
        <w:t xml:space="preserve"> og andre </w:t>
      </w:r>
      <w:r w:rsidR="00C10356">
        <w:rPr>
          <w:lang w:val="da-DK"/>
        </w:rPr>
        <w:t>initiativer</w:t>
      </w:r>
      <w:r w:rsidR="002753B4">
        <w:rPr>
          <w:lang w:val="da-DK"/>
        </w:rPr>
        <w:t xml:space="preserve"> mellem arbejdsgiver- og tager</w:t>
      </w:r>
      <w:r w:rsidRPr="00DE5407">
        <w:rPr>
          <w:lang w:val="da-DK"/>
        </w:rPr>
        <w:t xml:space="preserve"> </w:t>
      </w:r>
      <w:r w:rsidR="002C0446">
        <w:rPr>
          <w:lang w:val="da-DK"/>
        </w:rPr>
        <w:t xml:space="preserve">– </w:t>
      </w:r>
      <w:r w:rsidRPr="00DE5407">
        <w:rPr>
          <w:lang w:val="da-DK"/>
        </w:rPr>
        <w:t xml:space="preserve">på forskellige måder, hvoraf nogle </w:t>
      </w:r>
      <w:r w:rsidR="00654278">
        <w:rPr>
          <w:lang w:val="da-DK"/>
        </w:rPr>
        <w:t xml:space="preserve">af disse </w:t>
      </w:r>
      <w:r w:rsidR="0025273C">
        <w:rPr>
          <w:lang w:val="da-DK"/>
        </w:rPr>
        <w:t>fokuserer på inddragelse og deltagelse</w:t>
      </w:r>
      <w:r w:rsidRPr="00DE5407">
        <w:rPr>
          <w:lang w:val="da-DK"/>
        </w:rPr>
        <w:t xml:space="preserve">. På den anden side synes seksuel chikane i Bulgarien ikke at </w:t>
      </w:r>
      <w:r w:rsidR="00650E8E">
        <w:rPr>
          <w:lang w:val="da-DK"/>
        </w:rPr>
        <w:t xml:space="preserve">blive talt om </w:t>
      </w:r>
      <w:r w:rsidR="003A08A9">
        <w:rPr>
          <w:lang w:val="da-DK"/>
        </w:rPr>
        <w:t>eller forstået som</w:t>
      </w:r>
      <w:r w:rsidRPr="00DE5407">
        <w:rPr>
          <w:lang w:val="da-DK"/>
        </w:rPr>
        <w:t xml:space="preserve"> et problem, hverken i offentlige institutioner eller på arbejdspladser, mens fagforeningernes fortsatte indsats endnu ikke har givet nogen håndgribelige resultater</w:t>
      </w:r>
      <w:r w:rsidR="005E0101">
        <w:rPr>
          <w:lang w:val="da-DK"/>
        </w:rPr>
        <w:t xml:space="preserve"> –</w:t>
      </w:r>
      <w:r w:rsidRPr="00DE5407">
        <w:rPr>
          <w:lang w:val="da-DK"/>
        </w:rPr>
        <w:t xml:space="preserve"> f.eks. har de ikke formået at overbevise regeringen om at ratificere ILO-konvention nr. 190. I Spanien har universiteterne spillet en vigtig rolle med hensyn til at fremme synligheden og bevidstheden omkring disse spørgsmål med nogle vigtige lovgivningsmæssige resultater. I Cypern synes de relevante myndigheder og fagforeninger at være mere aktive på området, mens #Metoobevægelsen i Grækenland, der opst</w:t>
      </w:r>
      <w:r w:rsidR="000575C3">
        <w:rPr>
          <w:lang w:val="da-DK"/>
        </w:rPr>
        <w:t>od</w:t>
      </w:r>
      <w:r w:rsidRPr="00DE5407">
        <w:rPr>
          <w:lang w:val="da-DK"/>
        </w:rPr>
        <w:t xml:space="preserve"> </w:t>
      </w:r>
      <w:r w:rsidR="000575C3">
        <w:rPr>
          <w:lang w:val="da-DK"/>
        </w:rPr>
        <w:t>i</w:t>
      </w:r>
      <w:r w:rsidRPr="00DE5407">
        <w:rPr>
          <w:lang w:val="da-DK"/>
        </w:rPr>
        <w:t xml:space="preserve"> januar 2021, sammen med den vedvarende indsats fra flere ngo'er</w:t>
      </w:r>
      <w:r w:rsidR="000575C3">
        <w:rPr>
          <w:lang w:val="da-DK"/>
        </w:rPr>
        <w:t>,</w:t>
      </w:r>
      <w:r w:rsidRPr="00DE5407">
        <w:rPr>
          <w:lang w:val="da-DK"/>
        </w:rPr>
        <w:t xml:space="preserve"> har øget interessen for kønsspørgsmål i almindelighed og for se</w:t>
      </w:r>
      <w:r w:rsidR="000575C3">
        <w:rPr>
          <w:lang w:val="da-DK"/>
        </w:rPr>
        <w:t xml:space="preserve">ksuel </w:t>
      </w:r>
      <w:r w:rsidRPr="00DE5407">
        <w:rPr>
          <w:lang w:val="da-DK"/>
        </w:rPr>
        <w:t>chikane i særdeleshed.</w:t>
      </w:r>
    </w:p>
    <w:p w14:paraId="687BE1E8" w14:textId="3115F14C" w:rsidR="002D499F" w:rsidRPr="00DE5407" w:rsidRDefault="00164794">
      <w:pPr>
        <w:rPr>
          <w:lang w:val="da-DK"/>
        </w:rPr>
      </w:pPr>
      <w:r w:rsidRPr="00DE5407">
        <w:rPr>
          <w:lang w:val="da-DK"/>
        </w:rPr>
        <w:t xml:space="preserve">Når man taler om aktørernes mangfoldighed på området, kan man på den ene side se forskelle i organisationers iver og fleksibilitet med hensyn til at tilpasse deres regler og bestemmelser eller </w:t>
      </w:r>
      <w:r w:rsidR="009B58CC">
        <w:rPr>
          <w:lang w:val="da-DK"/>
        </w:rPr>
        <w:t xml:space="preserve">til at </w:t>
      </w:r>
      <w:r w:rsidRPr="00DE5407">
        <w:rPr>
          <w:lang w:val="da-DK"/>
        </w:rPr>
        <w:t xml:space="preserve">etablere </w:t>
      </w:r>
      <w:r w:rsidR="009E2E9E">
        <w:rPr>
          <w:lang w:val="da-DK"/>
        </w:rPr>
        <w:t>initiativer</w:t>
      </w:r>
      <w:r w:rsidRPr="00DE5407">
        <w:rPr>
          <w:lang w:val="da-DK"/>
        </w:rPr>
        <w:t xml:space="preserve"> og værktøjer </w:t>
      </w:r>
      <w:r w:rsidR="00A63CA9">
        <w:rPr>
          <w:lang w:val="da-DK"/>
        </w:rPr>
        <w:t>som skal</w:t>
      </w:r>
      <w:r w:rsidRPr="00DE5407">
        <w:rPr>
          <w:lang w:val="da-DK"/>
        </w:rPr>
        <w:t xml:space="preserve"> forebygge og håndtere se</w:t>
      </w:r>
      <w:r w:rsidR="00A63CA9">
        <w:rPr>
          <w:lang w:val="da-DK"/>
        </w:rPr>
        <w:t xml:space="preserve">ksuel </w:t>
      </w:r>
      <w:r w:rsidRPr="00DE5407">
        <w:rPr>
          <w:lang w:val="da-DK"/>
        </w:rPr>
        <w:t xml:space="preserve">chikane: Det ser ud til, at store og veletablerede organisationer, enten virksomheder, kommuner eller universiteter, er bedre i stand til at gennemføre konkrete politikker end små organisationer. På den anden side ser det ud til, at politikker og praksis, der er rettet mod og udviklet direkte på arbejdspladserne </w:t>
      </w:r>
      <w:r w:rsidR="009A449F">
        <w:rPr>
          <w:lang w:val="da-DK"/>
        </w:rPr>
        <w:t>–</w:t>
      </w:r>
      <w:r w:rsidRPr="00DE5407">
        <w:rPr>
          <w:lang w:val="da-DK"/>
        </w:rPr>
        <w:t xml:space="preserve"> uanset hvilken type </w:t>
      </w:r>
      <w:r w:rsidR="009A449F">
        <w:rPr>
          <w:lang w:val="da-DK"/>
        </w:rPr>
        <w:t>–</w:t>
      </w:r>
      <w:r w:rsidRPr="00DE5407">
        <w:rPr>
          <w:lang w:val="da-DK"/>
        </w:rPr>
        <w:t xml:space="preserve"> er mere tilbøjelige til at få folk til at tænke og handle på måder, der kan forhindre potentielle </w:t>
      </w:r>
      <w:proofErr w:type="spellStart"/>
      <w:r w:rsidR="00863853">
        <w:rPr>
          <w:lang w:val="da-DK"/>
        </w:rPr>
        <w:t>krænkere</w:t>
      </w:r>
      <w:proofErr w:type="spellEnd"/>
      <w:r w:rsidRPr="00DE5407">
        <w:rPr>
          <w:lang w:val="da-DK"/>
        </w:rPr>
        <w:t xml:space="preserve"> og hjælpe </w:t>
      </w:r>
      <w:r w:rsidR="004B19F2">
        <w:rPr>
          <w:lang w:val="da-DK"/>
        </w:rPr>
        <w:t>ofre</w:t>
      </w:r>
      <w:r w:rsidRPr="00DE5407">
        <w:rPr>
          <w:lang w:val="da-DK"/>
        </w:rPr>
        <w:t xml:space="preserve">. </w:t>
      </w:r>
    </w:p>
    <w:p w14:paraId="7396671C" w14:textId="6C241FA0" w:rsidR="002D499F" w:rsidRPr="00DE5407" w:rsidRDefault="00164794">
      <w:pPr>
        <w:rPr>
          <w:lang w:val="da-DK"/>
        </w:rPr>
      </w:pPr>
      <w:r w:rsidRPr="00DE5407">
        <w:rPr>
          <w:lang w:val="da-DK"/>
        </w:rPr>
        <w:t xml:space="preserve">Det spørgsmål, der gentagne gange er blevet rejst i alle sammenhænge </w:t>
      </w:r>
      <w:r w:rsidR="00FE2261">
        <w:rPr>
          <w:lang w:val="da-DK"/>
        </w:rPr>
        <w:t>–</w:t>
      </w:r>
      <w:r w:rsidRPr="00DE5407">
        <w:rPr>
          <w:lang w:val="da-DK"/>
        </w:rPr>
        <w:t xml:space="preserve"> i nogle tilfælde med meget større intensitet </w:t>
      </w:r>
      <w:r w:rsidR="00FE2261">
        <w:rPr>
          <w:lang w:val="da-DK"/>
        </w:rPr>
        <w:t>–</w:t>
      </w:r>
      <w:r w:rsidRPr="00DE5407">
        <w:rPr>
          <w:lang w:val="da-DK"/>
        </w:rPr>
        <w:t xml:space="preserve"> er spørgsmålet om information og om at give personer i </w:t>
      </w:r>
      <w:r w:rsidR="00682F3A">
        <w:rPr>
          <w:lang w:val="da-DK"/>
        </w:rPr>
        <w:t>risiko</w:t>
      </w:r>
      <w:r w:rsidRPr="00DE5407">
        <w:rPr>
          <w:lang w:val="da-DK"/>
        </w:rPr>
        <w:t>zonen adgang til eksisterende</w:t>
      </w:r>
      <w:r w:rsidR="00957F75">
        <w:rPr>
          <w:lang w:val="da-DK"/>
        </w:rPr>
        <w:t xml:space="preserve"> støtteini</w:t>
      </w:r>
      <w:r w:rsidR="00E447A8">
        <w:rPr>
          <w:lang w:val="da-DK"/>
        </w:rPr>
        <w:t>tiativer</w:t>
      </w:r>
      <w:r w:rsidRPr="00DE5407">
        <w:rPr>
          <w:lang w:val="da-DK"/>
        </w:rPr>
        <w:t>. Selv i</w:t>
      </w:r>
      <w:r w:rsidR="00E67EDA">
        <w:rPr>
          <w:lang w:val="da-DK"/>
        </w:rPr>
        <w:t xml:space="preserve">nden for </w:t>
      </w:r>
      <w:r w:rsidRPr="00DE5407">
        <w:rPr>
          <w:lang w:val="da-DK"/>
        </w:rPr>
        <w:t xml:space="preserve">de </w:t>
      </w:r>
      <w:r w:rsidR="00E67EDA">
        <w:rPr>
          <w:lang w:val="da-DK"/>
        </w:rPr>
        <w:t xml:space="preserve">lovgivningsmæssige rammer, der er </w:t>
      </w:r>
      <w:r w:rsidRPr="00DE5407">
        <w:rPr>
          <w:lang w:val="da-DK"/>
        </w:rPr>
        <w:t xml:space="preserve">mest </w:t>
      </w:r>
      <w:r w:rsidR="00547687">
        <w:rPr>
          <w:lang w:val="da-DK"/>
        </w:rPr>
        <w:t>omfangsrige</w:t>
      </w:r>
      <w:r w:rsidRPr="00DE5407">
        <w:rPr>
          <w:lang w:val="da-DK"/>
        </w:rPr>
        <w:t xml:space="preserve"> og grundige</w:t>
      </w:r>
      <w:r w:rsidR="00DD40B1">
        <w:rPr>
          <w:lang w:val="da-DK"/>
        </w:rPr>
        <w:t xml:space="preserve">, </w:t>
      </w:r>
      <w:r w:rsidRPr="00DE5407">
        <w:rPr>
          <w:lang w:val="da-DK"/>
        </w:rPr>
        <w:t xml:space="preserve">f.eks. i Danmark, er de indberettede tilfælde stadig langt lavere end de faktiske tilfælde. Dette bekræfter endnu en gang, at der stadig skal gøres en stor indsats på kommunikations- og </w:t>
      </w:r>
      <w:r w:rsidR="002476B7">
        <w:rPr>
          <w:lang w:val="da-DK"/>
        </w:rPr>
        <w:t>vidensdelings</w:t>
      </w:r>
      <w:r w:rsidRPr="00DE5407">
        <w:rPr>
          <w:lang w:val="da-DK"/>
        </w:rPr>
        <w:t xml:space="preserve">niveau </w:t>
      </w:r>
      <w:r w:rsidR="00470788">
        <w:rPr>
          <w:lang w:val="da-DK"/>
        </w:rPr>
        <w:t xml:space="preserve">i forhold til at </w:t>
      </w:r>
      <w:r w:rsidRPr="00DE5407">
        <w:rPr>
          <w:lang w:val="da-DK"/>
        </w:rPr>
        <w:t xml:space="preserve">genforhandle grænserne for, hvad der kan og ikke kan accepteres i et </w:t>
      </w:r>
      <w:r w:rsidR="00EE0EA0">
        <w:rPr>
          <w:lang w:val="da-DK"/>
        </w:rPr>
        <w:t>trygt</w:t>
      </w:r>
      <w:r w:rsidRPr="00DE5407">
        <w:rPr>
          <w:lang w:val="da-DK"/>
        </w:rPr>
        <w:t xml:space="preserve"> og </w:t>
      </w:r>
      <w:r w:rsidR="00183994">
        <w:rPr>
          <w:lang w:val="da-DK"/>
        </w:rPr>
        <w:t>sundt</w:t>
      </w:r>
      <w:r w:rsidRPr="00DE5407">
        <w:rPr>
          <w:lang w:val="da-DK"/>
        </w:rPr>
        <w:t xml:space="preserve"> </w:t>
      </w:r>
      <w:r w:rsidR="00183994">
        <w:rPr>
          <w:lang w:val="da-DK"/>
        </w:rPr>
        <w:t>arbejds</w:t>
      </w:r>
      <w:r w:rsidRPr="00DE5407">
        <w:rPr>
          <w:lang w:val="da-DK"/>
        </w:rPr>
        <w:t xml:space="preserve">miljø. Dette dokument har sammen med alle de andre </w:t>
      </w:r>
      <w:r w:rsidR="00054CDC">
        <w:rPr>
          <w:lang w:val="da-DK"/>
        </w:rPr>
        <w:t>delprojekter inden for</w:t>
      </w:r>
      <w:r w:rsidRPr="00DE5407">
        <w:rPr>
          <w:lang w:val="da-DK"/>
        </w:rPr>
        <w:t xml:space="preserve"> ASTRAPI-</w:t>
      </w:r>
      <w:r w:rsidR="00054CDC">
        <w:rPr>
          <w:lang w:val="da-DK"/>
        </w:rPr>
        <w:t>samarbejdet</w:t>
      </w:r>
      <w:r w:rsidRPr="00DE5407">
        <w:rPr>
          <w:lang w:val="da-DK"/>
        </w:rPr>
        <w:t xml:space="preserve"> netop til formål at give inspiration til yderligere overvejelser og til at finde innovative løsninger. </w:t>
      </w:r>
    </w:p>
    <w:p w14:paraId="6BFE883E" w14:textId="77777777" w:rsidR="002D499F" w:rsidRDefault="00164794">
      <w:pPr>
        <w:pStyle w:val="Overskrift1"/>
      </w:pPr>
      <w:r w:rsidRPr="00DE5407">
        <w:rPr>
          <w:lang w:val="da-DK"/>
        </w:rPr>
        <w:br w:type="page"/>
      </w:r>
      <w:bookmarkStart w:id="6" w:name="_Toc103948997"/>
      <w:proofErr w:type="spellStart"/>
      <w:r w:rsidRPr="00450BEA">
        <w:t>Bilag</w:t>
      </w:r>
      <w:proofErr w:type="spellEnd"/>
      <w:r w:rsidRPr="00450BEA">
        <w:t xml:space="preserve">: </w:t>
      </w:r>
      <w:proofErr w:type="spellStart"/>
      <w:r w:rsidRPr="00450BEA">
        <w:t>Vejledning</w:t>
      </w:r>
      <w:proofErr w:type="spellEnd"/>
      <w:r w:rsidRPr="00450BEA">
        <w:t xml:space="preserve"> </w:t>
      </w:r>
      <w:proofErr w:type="spellStart"/>
      <w:r w:rsidRPr="00450BEA">
        <w:t>til</w:t>
      </w:r>
      <w:proofErr w:type="spellEnd"/>
      <w:r w:rsidRPr="00450BEA">
        <w:t xml:space="preserve"> workshop/interview</w:t>
      </w:r>
      <w:bookmarkEnd w:id="6"/>
    </w:p>
    <w:p w14:paraId="1EBDA218" w14:textId="77777777" w:rsidR="00B97F06" w:rsidRPr="00450BEA" w:rsidRDefault="00B97F06" w:rsidP="00956AD5"/>
    <w:p w14:paraId="6C003806" w14:textId="77777777" w:rsidR="002D499F" w:rsidRDefault="00164794">
      <w:pPr>
        <w:pStyle w:val="Listeafsnit"/>
        <w:numPr>
          <w:ilvl w:val="0"/>
          <w:numId w:val="1"/>
        </w:numPr>
      </w:pPr>
      <w:proofErr w:type="spellStart"/>
      <w:r w:rsidRPr="00450BEA">
        <w:t>Organisationens</w:t>
      </w:r>
      <w:proofErr w:type="spellEnd"/>
      <w:r w:rsidRPr="00450BEA">
        <w:t xml:space="preserve"> </w:t>
      </w:r>
      <w:proofErr w:type="spellStart"/>
      <w:r w:rsidRPr="00450BEA">
        <w:t>karakteristika</w:t>
      </w:r>
      <w:proofErr w:type="spellEnd"/>
    </w:p>
    <w:p w14:paraId="5F723F0E" w14:textId="77777777" w:rsidR="002D499F" w:rsidRDefault="00164794">
      <w:pPr>
        <w:pStyle w:val="Listeafsnit"/>
        <w:numPr>
          <w:ilvl w:val="0"/>
          <w:numId w:val="2"/>
        </w:numPr>
      </w:pPr>
      <w:r w:rsidRPr="00450BEA">
        <w:t xml:space="preserve">Type (offentlig/privat </w:t>
      </w:r>
      <w:proofErr w:type="spellStart"/>
      <w:r w:rsidRPr="00450BEA">
        <w:t>osv</w:t>
      </w:r>
      <w:proofErr w:type="spellEnd"/>
      <w:r w:rsidRPr="00450BEA">
        <w:t>.)</w:t>
      </w:r>
    </w:p>
    <w:p w14:paraId="3CE9E61C" w14:textId="77777777" w:rsidR="002D499F" w:rsidRPr="00DE5407" w:rsidRDefault="00164794">
      <w:pPr>
        <w:pStyle w:val="Listeafsnit"/>
        <w:numPr>
          <w:ilvl w:val="0"/>
          <w:numId w:val="2"/>
        </w:numPr>
        <w:rPr>
          <w:lang w:val="da-DK"/>
        </w:rPr>
      </w:pPr>
      <w:r w:rsidRPr="00DE5407">
        <w:rPr>
          <w:lang w:val="da-DK"/>
        </w:rPr>
        <w:t>Sektor (i tilfælde af arbejdspladser, arbejdsgiver- eller arbejdstagerforeninger)</w:t>
      </w:r>
    </w:p>
    <w:p w14:paraId="742D9AD5" w14:textId="77777777" w:rsidR="002D499F" w:rsidRDefault="00164794">
      <w:pPr>
        <w:pStyle w:val="Listeafsnit"/>
        <w:numPr>
          <w:ilvl w:val="0"/>
          <w:numId w:val="2"/>
        </w:numPr>
      </w:pPr>
      <w:proofErr w:type="spellStart"/>
      <w:r w:rsidRPr="00450BEA">
        <w:t>Størrelse</w:t>
      </w:r>
      <w:proofErr w:type="spellEnd"/>
    </w:p>
    <w:p w14:paraId="1499D558" w14:textId="77777777" w:rsidR="002D499F" w:rsidRDefault="00164794">
      <w:pPr>
        <w:pStyle w:val="Listeafsnit"/>
        <w:numPr>
          <w:ilvl w:val="0"/>
          <w:numId w:val="2"/>
        </w:numPr>
      </w:pPr>
      <w:proofErr w:type="spellStart"/>
      <w:r w:rsidRPr="00450BEA">
        <w:t>Respondentens</w:t>
      </w:r>
      <w:proofErr w:type="spellEnd"/>
      <w:r w:rsidRPr="00450BEA">
        <w:t xml:space="preserve"> </w:t>
      </w:r>
      <w:proofErr w:type="spellStart"/>
      <w:r w:rsidRPr="00450BEA">
        <w:t>rolle</w:t>
      </w:r>
      <w:proofErr w:type="spellEnd"/>
    </w:p>
    <w:p w14:paraId="6C9A3D19" w14:textId="77777777" w:rsidR="002D499F" w:rsidRDefault="00164794">
      <w:pPr>
        <w:pStyle w:val="Listeafsnit"/>
        <w:numPr>
          <w:ilvl w:val="0"/>
          <w:numId w:val="2"/>
        </w:numPr>
      </w:pPr>
      <w:proofErr w:type="spellStart"/>
      <w:r w:rsidRPr="00450BEA">
        <w:t>Kønsfordeling</w:t>
      </w:r>
      <w:proofErr w:type="spellEnd"/>
      <w:r w:rsidRPr="00450BEA">
        <w:t xml:space="preserve"> </w:t>
      </w:r>
      <w:proofErr w:type="spellStart"/>
      <w:r w:rsidRPr="00450BEA">
        <w:t>blandt</w:t>
      </w:r>
      <w:proofErr w:type="spellEnd"/>
      <w:r w:rsidRPr="00450BEA">
        <w:t xml:space="preserve"> </w:t>
      </w:r>
      <w:proofErr w:type="spellStart"/>
      <w:r w:rsidRPr="00450BEA">
        <w:t>personalet</w:t>
      </w:r>
      <w:proofErr w:type="spellEnd"/>
    </w:p>
    <w:p w14:paraId="7426E7C2" w14:textId="77777777" w:rsidR="00B97F06" w:rsidRPr="00450BEA" w:rsidRDefault="00B97F06" w:rsidP="00956AD5"/>
    <w:p w14:paraId="1395EB1A" w14:textId="77777777" w:rsidR="002D499F" w:rsidRDefault="00164794">
      <w:pPr>
        <w:pStyle w:val="Listeafsnit"/>
        <w:numPr>
          <w:ilvl w:val="0"/>
          <w:numId w:val="1"/>
        </w:numPr>
      </w:pPr>
      <w:proofErr w:type="spellStart"/>
      <w:r w:rsidRPr="00450BEA">
        <w:t>Oversigt</w:t>
      </w:r>
      <w:proofErr w:type="spellEnd"/>
      <w:r w:rsidRPr="00450BEA">
        <w:t xml:space="preserve"> over </w:t>
      </w:r>
      <w:proofErr w:type="spellStart"/>
      <w:r w:rsidRPr="00450BEA">
        <w:t>lovgivning</w:t>
      </w:r>
      <w:proofErr w:type="spellEnd"/>
      <w:r w:rsidRPr="00450BEA">
        <w:t xml:space="preserve"> og </w:t>
      </w:r>
      <w:proofErr w:type="spellStart"/>
      <w:r w:rsidRPr="00450BEA">
        <w:t>politikker</w:t>
      </w:r>
      <w:proofErr w:type="spellEnd"/>
    </w:p>
    <w:p w14:paraId="7968EE07" w14:textId="77777777" w:rsidR="002D499F" w:rsidRPr="00DE5407" w:rsidRDefault="00164794">
      <w:pPr>
        <w:pStyle w:val="Listeafsnit"/>
        <w:numPr>
          <w:ilvl w:val="0"/>
          <w:numId w:val="3"/>
        </w:numPr>
        <w:rPr>
          <w:lang w:val="da-DK"/>
        </w:rPr>
      </w:pPr>
      <w:r w:rsidRPr="00DE5407">
        <w:rPr>
          <w:lang w:val="da-DK"/>
        </w:rPr>
        <w:t>Er du bekendt med de lovgivningsmæssige og politiske rammer for seksuel chikane?</w:t>
      </w:r>
    </w:p>
    <w:p w14:paraId="49807B7A" w14:textId="77777777" w:rsidR="002D499F" w:rsidRDefault="00164794">
      <w:pPr>
        <w:pStyle w:val="Listeafsnit"/>
        <w:numPr>
          <w:ilvl w:val="0"/>
          <w:numId w:val="3"/>
        </w:numPr>
      </w:pPr>
      <w:r w:rsidRPr="00DE5407">
        <w:rPr>
          <w:lang w:val="da-DK"/>
        </w:rPr>
        <w:t xml:space="preserve">Har din organisation nogensinde brugt eksisterende lovgivningsmæssige eller politiske værktøjer til at håndtere hændelser med seksuel chikane? </w:t>
      </w:r>
      <w:proofErr w:type="spellStart"/>
      <w:r w:rsidRPr="00450BEA">
        <w:t>Hvad</w:t>
      </w:r>
      <w:proofErr w:type="spellEnd"/>
      <w:r w:rsidRPr="00450BEA">
        <w:t xml:space="preserve"> var </w:t>
      </w:r>
      <w:proofErr w:type="spellStart"/>
      <w:r w:rsidRPr="00450BEA">
        <w:t>resultatet</w:t>
      </w:r>
      <w:proofErr w:type="spellEnd"/>
      <w:r w:rsidRPr="00450BEA">
        <w:t>?</w:t>
      </w:r>
    </w:p>
    <w:p w14:paraId="610DD7C0" w14:textId="77777777" w:rsidR="002D499F" w:rsidRPr="00DE5407" w:rsidRDefault="00164794">
      <w:pPr>
        <w:pStyle w:val="Listeafsnit"/>
        <w:numPr>
          <w:ilvl w:val="0"/>
          <w:numId w:val="3"/>
        </w:numPr>
        <w:rPr>
          <w:lang w:val="da-DK"/>
        </w:rPr>
      </w:pPr>
      <w:r w:rsidRPr="00DE5407">
        <w:rPr>
          <w:lang w:val="da-DK"/>
        </w:rPr>
        <w:t xml:space="preserve">Er du tilfreds med de eksisterende politiske rammer? Hvilke er de stærkeste og hvilke er de svageste elementer? </w:t>
      </w:r>
    </w:p>
    <w:p w14:paraId="6B1AD82F" w14:textId="77777777" w:rsidR="00B97F06" w:rsidRPr="00DE5407" w:rsidRDefault="00B97F06" w:rsidP="00956AD5">
      <w:pPr>
        <w:rPr>
          <w:lang w:val="da-DK"/>
        </w:rPr>
      </w:pPr>
    </w:p>
    <w:p w14:paraId="7FE47171" w14:textId="77777777" w:rsidR="002D499F" w:rsidRDefault="00164794">
      <w:pPr>
        <w:pStyle w:val="Listeafsnit"/>
        <w:numPr>
          <w:ilvl w:val="0"/>
          <w:numId w:val="1"/>
        </w:numPr>
      </w:pPr>
      <w:r w:rsidRPr="00450BEA">
        <w:t xml:space="preserve">God </w:t>
      </w:r>
      <w:proofErr w:type="spellStart"/>
      <w:r w:rsidRPr="00450BEA">
        <w:t>praksis</w:t>
      </w:r>
      <w:proofErr w:type="spellEnd"/>
      <w:r w:rsidRPr="00450BEA">
        <w:t xml:space="preserve"> </w:t>
      </w:r>
    </w:p>
    <w:p w14:paraId="79E0EB51" w14:textId="77777777" w:rsidR="002D499F" w:rsidRPr="00DE5407" w:rsidRDefault="00164794">
      <w:pPr>
        <w:pStyle w:val="Listeafsnit"/>
        <w:numPr>
          <w:ilvl w:val="0"/>
          <w:numId w:val="3"/>
        </w:numPr>
        <w:rPr>
          <w:b/>
          <w:bCs/>
          <w:lang w:val="da-DK"/>
        </w:rPr>
      </w:pPr>
      <w:r w:rsidRPr="00DE5407">
        <w:rPr>
          <w:lang w:val="da-DK"/>
        </w:rPr>
        <w:t>Har din organisation nogen god praksis med hensyn til forebyggelse og håndtering af seksuel chikane?</w:t>
      </w:r>
    </w:p>
    <w:p w14:paraId="44B07896" w14:textId="77777777" w:rsidR="002D499F" w:rsidRPr="00DE5407" w:rsidRDefault="00164794">
      <w:pPr>
        <w:pStyle w:val="Listeafsnit"/>
        <w:numPr>
          <w:ilvl w:val="0"/>
          <w:numId w:val="3"/>
        </w:numPr>
        <w:rPr>
          <w:b/>
          <w:bCs/>
          <w:lang w:val="da-DK"/>
        </w:rPr>
      </w:pPr>
      <w:r w:rsidRPr="00DE5407">
        <w:rPr>
          <w:lang w:val="da-DK"/>
        </w:rPr>
        <w:t>Har din organisation udarbejdet nogen form for regler eller adfærdskodeks vedrørende seksuel chikane?</w:t>
      </w:r>
    </w:p>
    <w:p w14:paraId="410EFD91" w14:textId="77777777" w:rsidR="002D499F" w:rsidRPr="00DE5407" w:rsidRDefault="00164794">
      <w:pPr>
        <w:pStyle w:val="Listeafsnit"/>
        <w:numPr>
          <w:ilvl w:val="0"/>
          <w:numId w:val="3"/>
        </w:numPr>
        <w:rPr>
          <w:b/>
          <w:bCs/>
          <w:lang w:val="da-DK"/>
        </w:rPr>
      </w:pPr>
      <w:r w:rsidRPr="00DE5407">
        <w:rPr>
          <w:lang w:val="da-DK"/>
        </w:rPr>
        <w:t>Har din organisation særlige procedurer for håndtering af seksuel chikane?</w:t>
      </w:r>
    </w:p>
    <w:p w14:paraId="77226CCE" w14:textId="4F037BCE" w:rsidR="002D499F" w:rsidRPr="00DE5407" w:rsidRDefault="00164794">
      <w:pPr>
        <w:pStyle w:val="Listeafsnit"/>
        <w:numPr>
          <w:ilvl w:val="0"/>
          <w:numId w:val="3"/>
        </w:numPr>
        <w:rPr>
          <w:b/>
          <w:bCs/>
          <w:lang w:val="da-DK"/>
        </w:rPr>
      </w:pPr>
      <w:r w:rsidRPr="00DE5407">
        <w:rPr>
          <w:lang w:val="da-DK"/>
        </w:rPr>
        <w:t xml:space="preserve">Har din organisation </w:t>
      </w:r>
      <w:r w:rsidR="006E231C">
        <w:rPr>
          <w:lang w:val="da-DK"/>
        </w:rPr>
        <w:t>udbudt</w:t>
      </w:r>
      <w:r w:rsidRPr="00DE5407">
        <w:rPr>
          <w:lang w:val="da-DK"/>
        </w:rPr>
        <w:t xml:space="preserve"> eller tilskyndet sine medlemmer til at deltage i nogen form for uddannelse om forebyggelse/</w:t>
      </w:r>
      <w:r w:rsidR="00F60295">
        <w:rPr>
          <w:lang w:val="da-DK"/>
        </w:rPr>
        <w:t>håndtering</w:t>
      </w:r>
      <w:r w:rsidRPr="00DE5407">
        <w:rPr>
          <w:lang w:val="da-DK"/>
        </w:rPr>
        <w:t xml:space="preserve"> af seksuel chikane på arbejdspladsen?</w:t>
      </w:r>
    </w:p>
    <w:p w14:paraId="7EB4FF76" w14:textId="77777777" w:rsidR="002D499F" w:rsidRPr="00DE5407" w:rsidRDefault="00164794">
      <w:pPr>
        <w:pStyle w:val="Listeafsnit"/>
        <w:numPr>
          <w:ilvl w:val="0"/>
          <w:numId w:val="3"/>
        </w:numPr>
        <w:rPr>
          <w:b/>
          <w:bCs/>
          <w:lang w:val="da-DK"/>
        </w:rPr>
      </w:pPr>
      <w:r w:rsidRPr="00DE5407">
        <w:rPr>
          <w:lang w:val="da-DK"/>
        </w:rPr>
        <w:t>Har din organisation håndteret hændelser med seksuel chikane? På hvilken måde? Hvad var resultatet?</w:t>
      </w:r>
    </w:p>
    <w:p w14:paraId="00B94FFA" w14:textId="77777777" w:rsidR="002D499F" w:rsidRPr="00DE5407" w:rsidRDefault="00164794">
      <w:pPr>
        <w:pStyle w:val="Listeafsnit"/>
        <w:numPr>
          <w:ilvl w:val="0"/>
          <w:numId w:val="3"/>
        </w:numPr>
        <w:rPr>
          <w:lang w:val="da-DK"/>
        </w:rPr>
      </w:pPr>
      <w:r w:rsidRPr="00DE5407">
        <w:rPr>
          <w:lang w:val="da-DK"/>
        </w:rPr>
        <w:t>Har din organisation vedtaget en plan for ligestilling mellem kønnene?</w:t>
      </w:r>
    </w:p>
    <w:p w14:paraId="603DD1E8" w14:textId="77777777" w:rsidR="00B97F06" w:rsidRPr="00DE5407" w:rsidRDefault="00B97F06" w:rsidP="00956AD5">
      <w:pPr>
        <w:rPr>
          <w:lang w:val="da-DK"/>
        </w:rPr>
      </w:pPr>
    </w:p>
    <w:p w14:paraId="3EAA91F1" w14:textId="77777777" w:rsidR="002D499F" w:rsidRDefault="00164794">
      <w:pPr>
        <w:pStyle w:val="Listeafsnit"/>
        <w:numPr>
          <w:ilvl w:val="0"/>
          <w:numId w:val="1"/>
        </w:numPr>
      </w:pPr>
      <w:proofErr w:type="spellStart"/>
      <w:r w:rsidRPr="00450BEA">
        <w:t>Anbefalinger</w:t>
      </w:r>
      <w:proofErr w:type="spellEnd"/>
    </w:p>
    <w:p w14:paraId="30AD95A1" w14:textId="77777777" w:rsidR="002D499F" w:rsidRPr="00DE5407" w:rsidRDefault="00164794">
      <w:pPr>
        <w:pStyle w:val="Listeafsnit"/>
        <w:numPr>
          <w:ilvl w:val="0"/>
          <w:numId w:val="3"/>
        </w:numPr>
        <w:rPr>
          <w:lang w:val="da-DK"/>
        </w:rPr>
      </w:pPr>
      <w:r w:rsidRPr="00DE5407">
        <w:rPr>
          <w:lang w:val="da-DK"/>
        </w:rPr>
        <w:t xml:space="preserve">Har din organisation deltaget i relevante høringsprocesser, f.eks. i høringen om lovforslaget om ratificering af ILO-konvention 190 i juni 2021? </w:t>
      </w:r>
    </w:p>
    <w:p w14:paraId="0E521B7B" w14:textId="77777777" w:rsidR="002D499F" w:rsidRPr="00DE5407" w:rsidRDefault="00164794">
      <w:pPr>
        <w:pStyle w:val="Listeafsnit"/>
        <w:numPr>
          <w:ilvl w:val="0"/>
          <w:numId w:val="3"/>
        </w:numPr>
        <w:rPr>
          <w:lang w:val="da-DK"/>
        </w:rPr>
      </w:pPr>
      <w:r w:rsidRPr="00DE5407">
        <w:rPr>
          <w:lang w:val="da-DK"/>
        </w:rPr>
        <w:t>Har din organisation udarbejdet og formidlet politiske anbefalinger vedrørende seksuel chikane?</w:t>
      </w:r>
    </w:p>
    <w:p w14:paraId="7EF4F6ED" w14:textId="77777777" w:rsidR="002D499F" w:rsidRPr="00DE5407" w:rsidRDefault="00164794">
      <w:pPr>
        <w:pStyle w:val="Listeafsnit"/>
        <w:numPr>
          <w:ilvl w:val="0"/>
          <w:numId w:val="3"/>
        </w:numPr>
        <w:rPr>
          <w:lang w:val="da-DK"/>
        </w:rPr>
      </w:pPr>
      <w:r w:rsidRPr="00DE5407">
        <w:rPr>
          <w:lang w:val="da-DK"/>
        </w:rPr>
        <w:t>Hvad vil du foreslå for at forbedre politikkerne til forebyggelse og håndtering af seksuel chikane på arbejdspladsen?</w:t>
      </w:r>
    </w:p>
    <w:p w14:paraId="16B1D99C" w14:textId="77777777" w:rsidR="002D499F" w:rsidRPr="00DE5407" w:rsidRDefault="00164794">
      <w:pPr>
        <w:pStyle w:val="Listeafsnit"/>
        <w:numPr>
          <w:ilvl w:val="0"/>
          <w:numId w:val="3"/>
        </w:numPr>
        <w:rPr>
          <w:lang w:val="da-DK"/>
        </w:rPr>
      </w:pPr>
      <w:r w:rsidRPr="00DE5407">
        <w:rPr>
          <w:lang w:val="da-DK"/>
        </w:rPr>
        <w:t xml:space="preserve">Ville din organisation være åben/villig til at vedtage en ny arbejdsplads-politik som den, der er foreslået af </w:t>
      </w:r>
      <w:proofErr w:type="spellStart"/>
      <w:r w:rsidRPr="00DE5407">
        <w:rPr>
          <w:lang w:val="da-DK"/>
        </w:rPr>
        <w:t>Astrapi</w:t>
      </w:r>
      <w:proofErr w:type="spellEnd"/>
      <w:r w:rsidRPr="00DE5407">
        <w:rPr>
          <w:lang w:val="da-DK"/>
        </w:rPr>
        <w:t xml:space="preserve">-projektet </w:t>
      </w:r>
      <w:hyperlink r:id="rId20" w:history="1">
        <w:r w:rsidRPr="00DE5407">
          <w:rPr>
            <w:rStyle w:val="Hyperlink"/>
            <w:lang w:val="da-DK"/>
          </w:rPr>
          <w:t>(</w:t>
        </w:r>
      </w:hyperlink>
      <w:r w:rsidRPr="00DE5407">
        <w:rPr>
          <w:lang w:val="da-DK"/>
        </w:rPr>
        <w:t xml:space="preserve">https://astrapi-project.eu/project-toolkit/)? </w:t>
      </w:r>
    </w:p>
    <w:sectPr w:rsidR="002D499F" w:rsidRPr="00DE5407" w:rsidSect="00B729F8">
      <w:headerReference w:type="default" r:id="rId21"/>
      <w:footerReference w:type="even" r:id="rId22"/>
      <w:footerReference w:type="default" r:id="rId23"/>
      <w:pgSz w:w="11900" w:h="16840"/>
      <w:pgMar w:top="1417" w:right="1417" w:bottom="1417" w:left="1417" w:header="708" w:footer="708" w:gutter="0"/>
      <w:cols w:space="720" w:equalWidth="0">
        <w:col w:w="99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8291" w14:textId="77777777" w:rsidR="00164794" w:rsidRDefault="00164794" w:rsidP="00956AD5">
      <w:r>
        <w:separator/>
      </w:r>
    </w:p>
  </w:endnote>
  <w:endnote w:type="continuationSeparator" w:id="0">
    <w:p w14:paraId="05E22E47" w14:textId="77777777" w:rsidR="00164794" w:rsidRDefault="00164794" w:rsidP="0095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886D" w14:textId="77777777" w:rsidR="004B3E19" w:rsidRDefault="004B3E19" w:rsidP="00956AD5"/>
  <w:p w14:paraId="3CE6811C" w14:textId="77777777" w:rsidR="002D499F" w:rsidRDefault="00164794">
    <w:r>
      <w:fldChar w:fldCharType="begin"/>
    </w:r>
    <w:r w:rsidR="004B3E19">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E065" w14:textId="77777777" w:rsidR="002D499F" w:rsidRDefault="00164794">
    <w:pPr>
      <w:jc w:val="right"/>
    </w:pPr>
    <w:r>
      <w:fldChar w:fldCharType="begin"/>
    </w:r>
    <w:r w:rsidR="004B3E19">
      <w:instrText>PAGE</w:instrText>
    </w:r>
    <w:r>
      <w:fldChar w:fldCharType="separate"/>
    </w:r>
    <w:r w:rsidR="003D734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D53F" w14:textId="77777777" w:rsidR="00164794" w:rsidRDefault="00164794" w:rsidP="00956AD5">
      <w:r>
        <w:separator/>
      </w:r>
    </w:p>
  </w:footnote>
  <w:footnote w:type="continuationSeparator" w:id="0">
    <w:p w14:paraId="7D6FFCC9" w14:textId="77777777" w:rsidR="00164794" w:rsidRDefault="00164794" w:rsidP="00956AD5">
      <w:r>
        <w:continuationSeparator/>
      </w:r>
    </w:p>
  </w:footnote>
  <w:footnote w:id="1">
    <w:p w14:paraId="17A980D9" w14:textId="41166E62" w:rsidR="002D499F" w:rsidRDefault="00164794">
      <w:pPr>
        <w:pStyle w:val="Fodnotetekst"/>
        <w:spacing w:before="0" w:beforeAutospacing="0" w:afterAutospacing="0"/>
        <w:rPr>
          <w:rFonts w:ascii="Times New Roman" w:hAnsi="Times New Roman"/>
        </w:rPr>
      </w:pPr>
      <w:r w:rsidRPr="00450BEA">
        <w:rPr>
          <w:rStyle w:val="Fodnotehenvisning"/>
          <w:rFonts w:ascii="Times New Roman" w:hAnsi="Times New Roman"/>
        </w:rPr>
        <w:footnoteRef/>
      </w:r>
      <w:r w:rsidRPr="00450BEA">
        <w:rPr>
          <w:rFonts w:ascii="Times New Roman" w:hAnsi="Times New Roman"/>
        </w:rPr>
        <w:t xml:space="preserve"> Den </w:t>
      </w:r>
      <w:r w:rsidR="00DE5407">
        <w:rPr>
          <w:rFonts w:ascii="Times New Roman" w:hAnsi="Times New Roman"/>
          <w:lang w:val="da-DK"/>
        </w:rPr>
        <w:t>E</w:t>
      </w:r>
      <w:proofErr w:type="spellStart"/>
      <w:r w:rsidRPr="00450BEA">
        <w:rPr>
          <w:rFonts w:ascii="Times New Roman" w:hAnsi="Times New Roman"/>
        </w:rPr>
        <w:t>uropæiske</w:t>
      </w:r>
      <w:proofErr w:type="spellEnd"/>
      <w:r w:rsidRPr="00450BEA">
        <w:rPr>
          <w:rFonts w:ascii="Times New Roman" w:hAnsi="Times New Roman"/>
        </w:rPr>
        <w:t xml:space="preserve"> </w:t>
      </w:r>
      <w:r w:rsidR="00DE5407">
        <w:rPr>
          <w:rFonts w:ascii="Times New Roman" w:hAnsi="Times New Roman"/>
          <w:lang w:val="da-DK"/>
        </w:rPr>
        <w:t>V</w:t>
      </w:r>
      <w:proofErr w:type="spellStart"/>
      <w:r w:rsidRPr="00450BEA">
        <w:rPr>
          <w:rFonts w:ascii="Times New Roman" w:hAnsi="Times New Roman"/>
        </w:rPr>
        <w:t>ærktøjskasse</w:t>
      </w:r>
      <w:proofErr w:type="spellEnd"/>
      <w:r w:rsidRPr="00450BEA">
        <w:rPr>
          <w:rFonts w:ascii="Times New Roman" w:hAnsi="Times New Roman"/>
        </w:rPr>
        <w:t xml:space="preserve"> kan findes </w:t>
      </w:r>
      <w:r w:rsidR="007222C5" w:rsidRPr="00450BEA">
        <w:rPr>
          <w:rFonts w:ascii="Times New Roman" w:hAnsi="Times New Roman"/>
        </w:rPr>
        <w:t xml:space="preserve">på fem sprog (engelsk, bulgarsk, dansk, spansk og græsk) på ASTRAPI-projektets </w:t>
      </w:r>
      <w:r w:rsidRPr="00450BEA">
        <w:rPr>
          <w:rFonts w:ascii="Times New Roman" w:hAnsi="Times New Roman"/>
        </w:rPr>
        <w:t xml:space="preserve">websted: </w:t>
      </w:r>
      <w:hyperlink r:id="rId1" w:history="1">
        <w:r w:rsidR="007222C5" w:rsidRPr="00450BEA">
          <w:rPr>
            <w:rStyle w:val="Hyperlink"/>
            <w:rFonts w:ascii="Times New Roman" w:hAnsi="Times New Roman"/>
          </w:rPr>
          <w:t>https:</w:t>
        </w:r>
      </w:hyperlink>
      <w:r w:rsidR="007222C5" w:rsidRPr="00450BEA">
        <w:rPr>
          <w:rFonts w:ascii="Times New Roman" w:hAnsi="Times New Roman"/>
        </w:rPr>
        <w:t xml:space="preserve">//astrapi-project.eu/project-toolkit/ </w:t>
      </w:r>
    </w:p>
  </w:footnote>
  <w:footnote w:id="2">
    <w:p w14:paraId="541025E0" w14:textId="4023BFDC" w:rsidR="00F260BC" w:rsidRPr="00F260BC" w:rsidRDefault="00F260BC">
      <w:pPr>
        <w:pStyle w:val="Fodnotetekst"/>
        <w:rPr>
          <w:lang w:val="da-DK"/>
        </w:rPr>
      </w:pPr>
      <w:r>
        <w:rPr>
          <w:rStyle w:val="Fodnotehenvisning"/>
        </w:rPr>
        <w:footnoteRef/>
      </w:r>
      <w:r>
        <w:t xml:space="preserve"> </w:t>
      </w:r>
      <w:r>
        <w:rPr>
          <w:lang w:val="da-DK"/>
        </w:rPr>
        <w:t>For forklaring, se side 20.</w:t>
      </w:r>
    </w:p>
  </w:footnote>
  <w:footnote w:id="3">
    <w:p w14:paraId="5CC0C8F1" w14:textId="5B9E08A7" w:rsidR="002D499F" w:rsidRPr="00DE5407" w:rsidRDefault="00164794">
      <w:pPr>
        <w:spacing w:before="0" w:beforeAutospacing="0" w:after="0" w:afterAutospacing="0" w:line="240" w:lineRule="auto"/>
        <w:rPr>
          <w:noProof/>
          <w:sz w:val="20"/>
          <w:szCs w:val="20"/>
          <w:lang w:val="da-DK"/>
        </w:rPr>
      </w:pPr>
      <w:r w:rsidRPr="00450BEA">
        <w:rPr>
          <w:rStyle w:val="Fodnotehenvisning"/>
          <w:sz w:val="20"/>
          <w:szCs w:val="20"/>
        </w:rPr>
        <w:footnoteRef/>
      </w:r>
      <w:r w:rsidRPr="00DE5407">
        <w:rPr>
          <w:sz w:val="20"/>
          <w:szCs w:val="20"/>
          <w:lang w:val="da-DK"/>
        </w:rPr>
        <w:t xml:space="preserve"> Se García-</w:t>
      </w:r>
      <w:proofErr w:type="spellStart"/>
      <w:r w:rsidRPr="00DE5407">
        <w:rPr>
          <w:sz w:val="20"/>
          <w:szCs w:val="20"/>
          <w:lang w:val="da-DK"/>
        </w:rPr>
        <w:t>Lastra</w:t>
      </w:r>
      <w:proofErr w:type="spellEnd"/>
      <w:r w:rsidRPr="00DE5407">
        <w:rPr>
          <w:sz w:val="20"/>
          <w:szCs w:val="20"/>
          <w:lang w:val="da-DK"/>
        </w:rPr>
        <w:t xml:space="preserve">, M., &amp; </w:t>
      </w:r>
      <w:proofErr w:type="spellStart"/>
      <w:r w:rsidRPr="00DE5407">
        <w:rPr>
          <w:sz w:val="20"/>
          <w:szCs w:val="20"/>
          <w:lang w:val="da-DK"/>
        </w:rPr>
        <w:t>Díaz-Díaz</w:t>
      </w:r>
      <w:proofErr w:type="spellEnd"/>
      <w:r w:rsidRPr="00DE5407">
        <w:rPr>
          <w:sz w:val="20"/>
          <w:szCs w:val="20"/>
          <w:lang w:val="da-DK"/>
        </w:rPr>
        <w:t xml:space="preserve">, B. (2013). </w:t>
      </w:r>
      <w:r w:rsidR="00C75AE2" w:rsidRPr="00450BEA">
        <w:rPr>
          <w:sz w:val="20"/>
          <w:szCs w:val="20"/>
        </w:rPr>
        <w:t xml:space="preserve">Equality of opportunities at Spanish universities? </w:t>
      </w:r>
      <w:r w:rsidR="00C75AE2" w:rsidRPr="003A0E5C">
        <w:rPr>
          <w:sz w:val="20"/>
          <w:szCs w:val="20"/>
          <w:lang w:val="da-DK"/>
        </w:rPr>
        <w:t xml:space="preserve">Learning from the experience. </w:t>
      </w:r>
      <w:proofErr w:type="spellStart"/>
      <w:r w:rsidRPr="00DE5407">
        <w:rPr>
          <w:i/>
          <w:iCs/>
          <w:sz w:val="20"/>
          <w:szCs w:val="20"/>
          <w:lang w:val="da-DK"/>
        </w:rPr>
        <w:t>Multidisciplinary</w:t>
      </w:r>
      <w:proofErr w:type="spellEnd"/>
      <w:r w:rsidRPr="00DE5407">
        <w:rPr>
          <w:i/>
          <w:iCs/>
          <w:sz w:val="20"/>
          <w:szCs w:val="20"/>
          <w:lang w:val="da-DK"/>
        </w:rPr>
        <w:t xml:space="preserve"> Journal of Gender Studies, 2, </w:t>
      </w:r>
      <w:r w:rsidRPr="00DE5407">
        <w:rPr>
          <w:sz w:val="20"/>
          <w:szCs w:val="20"/>
          <w:lang w:val="da-DK"/>
        </w:rPr>
        <w:t>255-283.</w:t>
      </w:r>
    </w:p>
  </w:footnote>
  <w:footnote w:id="4">
    <w:p w14:paraId="6AE9A3A9" w14:textId="77777777" w:rsidR="002D499F" w:rsidRDefault="00164794">
      <w:pPr>
        <w:pStyle w:val="Fodnotetekst"/>
        <w:spacing w:before="0" w:beforeAutospacing="0" w:afterAutospacing="0"/>
        <w:rPr>
          <w:rFonts w:ascii="Times New Roman" w:hAnsi="Times New Roman"/>
        </w:rPr>
      </w:pPr>
      <w:r w:rsidRPr="00450BEA">
        <w:rPr>
          <w:rStyle w:val="Fodnotehenvisning"/>
          <w:rFonts w:ascii="Times New Roman" w:hAnsi="Times New Roman"/>
        </w:rPr>
        <w:footnoteRef/>
      </w:r>
      <w:r w:rsidRPr="00450BEA">
        <w:rPr>
          <w:rFonts w:ascii="Times New Roman" w:hAnsi="Times New Roman"/>
        </w:rPr>
        <w:t xml:space="preserve"> </w:t>
      </w:r>
      <w:r w:rsidRPr="00450BEA">
        <w:rPr>
          <w:rFonts w:ascii="Times New Roman" w:hAnsi="Times New Roman"/>
        </w:rPr>
        <w:t xml:space="preserve">Det er vigtigt at bemærke, at denne normative ramme er blevet skabt takket være </w:t>
      </w:r>
      <w:proofErr w:type="spellStart"/>
      <w:r w:rsidRPr="00450BEA">
        <w:rPr>
          <w:rFonts w:ascii="Times New Roman" w:hAnsi="Times New Roman"/>
        </w:rPr>
        <w:t>Enaterina</w:t>
      </w:r>
      <w:proofErr w:type="spellEnd"/>
      <w:r w:rsidRPr="00450BEA">
        <w:rPr>
          <w:rFonts w:ascii="Times New Roman" w:hAnsi="Times New Roman"/>
        </w:rPr>
        <w:t xml:space="preserve"> </w:t>
      </w:r>
      <w:proofErr w:type="spellStart"/>
      <w:r w:rsidRPr="00450BEA">
        <w:rPr>
          <w:rFonts w:ascii="Times New Roman" w:hAnsi="Times New Roman"/>
        </w:rPr>
        <w:t>Yossifova</w:t>
      </w:r>
      <w:proofErr w:type="spellEnd"/>
      <w:r w:rsidRPr="00450BEA">
        <w:rPr>
          <w:rFonts w:ascii="Times New Roman" w:hAnsi="Times New Roman"/>
        </w:rPr>
        <w:t>, formand for transportfagforeningen, som også var medvirkende til udarbejdelsen og vedtagelsen af ILO-konvention 190, som Bulgarien endnu ikke har ratificeret.</w:t>
      </w:r>
    </w:p>
  </w:footnote>
  <w:footnote w:id="5">
    <w:p w14:paraId="203869A1" w14:textId="039AD799" w:rsidR="002D499F" w:rsidRDefault="00164794">
      <w:pPr>
        <w:pStyle w:val="Fodnotetekst"/>
        <w:spacing w:before="0" w:beforeAutospacing="0" w:afterAutospacing="0"/>
        <w:rPr>
          <w:rFonts w:ascii="Times New Roman" w:hAnsi="Times New Roman"/>
        </w:rPr>
      </w:pPr>
      <w:r w:rsidRPr="00450BEA">
        <w:rPr>
          <w:rStyle w:val="Fodnotehenvisning"/>
          <w:rFonts w:ascii="Times New Roman" w:hAnsi="Times New Roman"/>
        </w:rPr>
        <w:footnoteRef/>
      </w:r>
      <w:r w:rsidRPr="00450BEA">
        <w:rPr>
          <w:rFonts w:ascii="Times New Roman" w:hAnsi="Times New Roman"/>
        </w:rPr>
        <w:t xml:space="preserve"> </w:t>
      </w:r>
      <w:r w:rsidRPr="00450BEA">
        <w:rPr>
          <w:rFonts w:ascii="Times New Roman" w:hAnsi="Times New Roman"/>
        </w:rPr>
        <w:t>"</w:t>
      </w:r>
      <w:r w:rsidR="00790400">
        <w:rPr>
          <w:rFonts w:ascii="Times New Roman" w:hAnsi="Times New Roman"/>
          <w:lang w:val="da-DK"/>
        </w:rPr>
        <w:t>Over Stregen</w:t>
      </w:r>
      <w:r w:rsidRPr="00450BEA">
        <w:rPr>
          <w:rFonts w:ascii="Times New Roman" w:hAnsi="Times New Roman"/>
        </w:rPr>
        <w:t xml:space="preserve">" er et dialogspil, som fagforeningen har udviklet. Spillet spilles ved at opdele deltagerne i grupper og bede dem om at tale om forskellige udsagn, der er skrevet på nogle kort. Disse udsagn kunne være: "Du ser godt ud i dag!", "Den kjole passer dig rigtig godt", "Forfremmelser sker i kopirummet" osv. Ideen med spillet er, at deltagerne skal tale om, hvorvidt de mener, at hvert udsagn er over </w:t>
      </w:r>
      <w:r w:rsidR="005F4135">
        <w:rPr>
          <w:rFonts w:ascii="Times New Roman" w:hAnsi="Times New Roman"/>
          <w:lang w:val="da-DK"/>
        </w:rPr>
        <w:t>stregen</w:t>
      </w:r>
      <w:r w:rsidRPr="00450BEA">
        <w:rPr>
          <w:rFonts w:ascii="Times New Roman" w:hAnsi="Times New Roman"/>
        </w:rPr>
        <w:t xml:space="preserve"> eller ej </w:t>
      </w:r>
      <w:r w:rsidR="005F4135">
        <w:rPr>
          <w:rFonts w:ascii="Times New Roman" w:hAnsi="Times New Roman"/>
          <w:lang w:val="da-DK"/>
        </w:rPr>
        <w:t>–</w:t>
      </w:r>
      <w:r w:rsidRPr="00450BEA">
        <w:rPr>
          <w:rFonts w:ascii="Times New Roman" w:hAnsi="Times New Roman"/>
        </w:rPr>
        <w:t xml:space="preserve"> og i hvilket omfang. Dialogen mellem deltagerne </w:t>
      </w:r>
      <w:r w:rsidR="005F4135">
        <w:rPr>
          <w:rFonts w:ascii="Times New Roman" w:hAnsi="Times New Roman"/>
          <w:lang w:val="da-DK"/>
        </w:rPr>
        <w:t xml:space="preserve">– </w:t>
      </w:r>
      <w:r w:rsidRPr="00450BEA">
        <w:rPr>
          <w:rFonts w:ascii="Times New Roman" w:hAnsi="Times New Roman"/>
        </w:rPr>
        <w:t xml:space="preserve">at udtrykke og lytte til, hvad hinanden siger </w:t>
      </w:r>
      <w:r w:rsidR="005F4135">
        <w:rPr>
          <w:rFonts w:ascii="Times New Roman" w:hAnsi="Times New Roman"/>
          <w:lang w:val="da-DK"/>
        </w:rPr>
        <w:t>–</w:t>
      </w:r>
      <w:r w:rsidRPr="00450BEA">
        <w:rPr>
          <w:rFonts w:ascii="Times New Roman" w:hAnsi="Times New Roman"/>
        </w:rPr>
        <w:t xml:space="preserve"> er spillets omdrejningspunkt. Spillet træner således medarbejdernes bevidsthed om, at vi alle har forskellige grænser, og spillet træner også medarbejdernes evne til at kommunikere om disse grænser.</w:t>
      </w:r>
    </w:p>
  </w:footnote>
  <w:footnote w:id="6">
    <w:p w14:paraId="2F391A3C" w14:textId="77777777" w:rsidR="002D499F" w:rsidRDefault="00164794">
      <w:pPr>
        <w:pStyle w:val="Fodnotetekst"/>
        <w:spacing w:before="0" w:beforeAutospacing="0" w:afterAutospacing="0"/>
        <w:rPr>
          <w:rFonts w:ascii="Times New Roman" w:hAnsi="Times New Roman"/>
        </w:rPr>
      </w:pPr>
      <w:r w:rsidRPr="00450BEA">
        <w:rPr>
          <w:rStyle w:val="Fodnotehenvisning"/>
          <w:rFonts w:ascii="Times New Roman" w:hAnsi="Times New Roman"/>
        </w:rPr>
        <w:footnoteRef/>
      </w:r>
      <w:hyperlink r:id="rId2" w:history="1">
        <w:r w:rsidRPr="00450BEA">
          <w:rPr>
            <w:rStyle w:val="Hyperlink"/>
            <w:rFonts w:ascii="Times New Roman" w:hAnsi="Times New Roman"/>
          </w:rPr>
          <w:t xml:space="preserve"> </w:t>
        </w:r>
        <w:r w:rsidRPr="00450BEA">
          <w:rPr>
            <w:rStyle w:val="Hyperlink"/>
            <w:rFonts w:ascii="Times New Roman" w:hAnsi="Times New Roman"/>
          </w:rPr>
          <w:t xml:space="preserve">https://www.kethi.gr/sites/default/files/attached_file/file/2022-04/KETHI_sexual_harassment.pdf </w:t>
        </w:r>
      </w:hyperlink>
    </w:p>
  </w:footnote>
  <w:footnote w:id="7">
    <w:p w14:paraId="3CB033FB" w14:textId="77777777" w:rsidR="002D499F" w:rsidRDefault="00164794">
      <w:pPr>
        <w:pStyle w:val="Fodnotetekst"/>
        <w:spacing w:before="0" w:beforeAutospacing="0" w:afterAutospacing="0"/>
        <w:rPr>
          <w:rFonts w:ascii="Times New Roman" w:hAnsi="Times New Roman"/>
        </w:rPr>
      </w:pPr>
      <w:r w:rsidRPr="00450BEA">
        <w:rPr>
          <w:rStyle w:val="Fodnotehenvisning"/>
          <w:rFonts w:ascii="Times New Roman" w:hAnsi="Times New Roman"/>
        </w:rPr>
        <w:footnoteRef/>
      </w:r>
      <w:hyperlink r:id="rId3" w:history="1">
        <w:r w:rsidRPr="00450BEA">
          <w:rPr>
            <w:rStyle w:val="Hyperlink"/>
            <w:rFonts w:ascii="Times New Roman" w:hAnsi="Times New Roman"/>
          </w:rPr>
          <w:t xml:space="preserve"> </w:t>
        </w:r>
        <w:r w:rsidRPr="00450BEA">
          <w:rPr>
            <w:rStyle w:val="Hyperlink"/>
            <w:rFonts w:ascii="Times New Roman" w:hAnsi="Times New Roman"/>
          </w:rPr>
          <w:t xml:space="preserve">https://embracive.eu </w:t>
        </w:r>
      </w:hyperlink>
    </w:p>
  </w:footnote>
  <w:footnote w:id="8">
    <w:p w14:paraId="4EC70943" w14:textId="77777777" w:rsidR="002D499F" w:rsidRDefault="00164794">
      <w:pPr>
        <w:pStyle w:val="Fodnotetekst"/>
        <w:spacing w:before="0" w:beforeAutospacing="0" w:afterAutospacing="0"/>
        <w:rPr>
          <w:rFonts w:ascii="Times New Roman" w:hAnsi="Times New Roman"/>
        </w:rPr>
      </w:pPr>
      <w:r w:rsidRPr="00450BEA">
        <w:rPr>
          <w:rStyle w:val="Fodnotehenvisning"/>
          <w:rFonts w:ascii="Times New Roman" w:hAnsi="Times New Roman"/>
        </w:rPr>
        <w:footnoteRef/>
      </w:r>
      <w:hyperlink r:id="rId4" w:history="1">
        <w:r w:rsidRPr="00450BEA">
          <w:rPr>
            <w:rStyle w:val="Hyperlink"/>
            <w:rFonts w:ascii="Times New Roman" w:hAnsi="Times New Roman"/>
          </w:rPr>
          <w:t xml:space="preserve"> </w:t>
        </w:r>
        <w:r w:rsidRPr="00450BEA">
          <w:rPr>
            <w:rStyle w:val="Hyperlink"/>
            <w:rFonts w:ascii="Times New Roman" w:hAnsi="Times New Roman"/>
          </w:rPr>
          <w:t xml:space="preserve">https://www.standup-international.com/gr/el/ </w:t>
        </w:r>
      </w:hyperlink>
    </w:p>
  </w:footnote>
  <w:footnote w:id="9">
    <w:p w14:paraId="44BB2A74" w14:textId="77777777" w:rsidR="002D499F" w:rsidRDefault="00164794">
      <w:pPr>
        <w:pStyle w:val="Fodnotetekst"/>
        <w:spacing w:before="0" w:beforeAutospacing="0" w:afterAutospacing="0"/>
        <w:rPr>
          <w:rFonts w:ascii="Times New Roman" w:hAnsi="Times New Roman"/>
        </w:rPr>
      </w:pPr>
      <w:r w:rsidRPr="00450BEA">
        <w:rPr>
          <w:rStyle w:val="Fodnotehenvisning"/>
          <w:rFonts w:ascii="Times New Roman" w:hAnsi="Times New Roman"/>
        </w:rPr>
        <w:footnoteRef/>
      </w:r>
      <w:hyperlink r:id="rId5" w:history="1">
        <w:r w:rsidRPr="00450BEA">
          <w:rPr>
            <w:rStyle w:val="Hyperlink"/>
            <w:rFonts w:ascii="Times New Roman" w:hAnsi="Times New Roman"/>
          </w:rPr>
          <w:t xml:space="preserve"> </w:t>
        </w:r>
        <w:r w:rsidRPr="00450BEA">
          <w:rPr>
            <w:rStyle w:val="Hyperlink"/>
            <w:rFonts w:ascii="Times New Roman" w:hAnsi="Times New Roman"/>
          </w:rPr>
          <w:t xml:space="preserve">https://speakout.actionaid.gr </w:t>
        </w:r>
      </w:hyperlink>
    </w:p>
  </w:footnote>
  <w:footnote w:id="10">
    <w:p w14:paraId="5B58792F" w14:textId="77777777" w:rsidR="002D499F" w:rsidRDefault="00164794">
      <w:pPr>
        <w:pStyle w:val="Fodnotetekst"/>
        <w:spacing w:before="0" w:beforeAutospacing="0" w:afterAutospacing="0"/>
        <w:rPr>
          <w:rFonts w:ascii="Times New Roman" w:hAnsi="Times New Roman"/>
        </w:rPr>
      </w:pPr>
      <w:r w:rsidRPr="00450BEA">
        <w:rPr>
          <w:rStyle w:val="Fodnotehenvisning"/>
          <w:rFonts w:ascii="Times New Roman" w:hAnsi="Times New Roman"/>
        </w:rPr>
        <w:footnoteRef/>
      </w:r>
      <w:r w:rsidRPr="00450BEA">
        <w:rPr>
          <w:rFonts w:ascii="Times New Roman" w:hAnsi="Times New Roman"/>
        </w:rPr>
        <w:t xml:space="preserve"> </w:t>
      </w:r>
      <w:r w:rsidRPr="00450BEA">
        <w:rPr>
          <w:rFonts w:ascii="Times New Roman" w:hAnsi="Times New Roman"/>
        </w:rPr>
        <w:t>"Det er ikke en del af vores arbejde</w:t>
      </w:r>
      <w:hyperlink r:id="rId6" w:history="1">
        <w:r w:rsidRPr="00450BEA">
          <w:rPr>
            <w:rStyle w:val="Hyperlink"/>
            <w:rFonts w:ascii="Times New Roman" w:hAnsi="Times New Roman"/>
          </w:rPr>
          <w:t>": https:</w:t>
        </w:r>
      </w:hyperlink>
      <w:r w:rsidRPr="00450BEA">
        <w:rPr>
          <w:rFonts w:ascii="Times New Roman" w:hAnsi="Times New Roman"/>
        </w:rPr>
        <w:t xml:space="preserve">//notpartofourjob.actionaid.gr/public/ActionAid_Harassment-Report.pdf </w:t>
      </w:r>
    </w:p>
  </w:footnote>
  <w:footnote w:id="11">
    <w:p w14:paraId="6C2DE021" w14:textId="77777777" w:rsidR="002D499F" w:rsidRDefault="00164794">
      <w:pPr>
        <w:pStyle w:val="Fodnotetekst"/>
        <w:spacing w:before="0" w:beforeAutospacing="0" w:afterAutospacing="0"/>
        <w:rPr>
          <w:rFonts w:ascii="Times New Roman" w:hAnsi="Times New Roman"/>
          <w:lang w:val="es-ES"/>
        </w:rPr>
      </w:pPr>
      <w:r w:rsidRPr="00450BEA">
        <w:rPr>
          <w:rStyle w:val="Fodnotehenvisning"/>
          <w:rFonts w:ascii="Times New Roman" w:hAnsi="Times New Roman"/>
        </w:rPr>
        <w:footnoteRef/>
      </w:r>
      <w:hyperlink r:id="rId7" w:history="1">
        <w:r w:rsidRPr="00450BEA">
          <w:rPr>
            <w:rStyle w:val="Hyperlink"/>
            <w:rFonts w:ascii="Times New Roman" w:hAnsi="Times New Roman"/>
          </w:rPr>
          <w:t xml:space="preserve"> </w:t>
        </w:r>
        <w:r w:rsidRPr="00450BEA">
          <w:rPr>
            <w:rStyle w:val="Hyperlink"/>
            <w:rFonts w:ascii="Times New Roman" w:hAnsi="Times New Roman"/>
          </w:rPr>
          <w:t xml:space="preserve">https://usvreact.eu </w:t>
        </w:r>
      </w:hyperlink>
    </w:p>
  </w:footnote>
  <w:footnote w:id="12">
    <w:p w14:paraId="36FC4CF2" w14:textId="77777777" w:rsidR="002D499F" w:rsidRDefault="00164794">
      <w:pPr>
        <w:spacing w:before="0" w:beforeAutospacing="0" w:after="0" w:afterAutospacing="0" w:line="240" w:lineRule="auto"/>
        <w:rPr>
          <w:sz w:val="20"/>
          <w:szCs w:val="20"/>
        </w:rPr>
      </w:pPr>
      <w:r w:rsidRPr="00450BEA">
        <w:rPr>
          <w:rStyle w:val="Fodnotehenvisning"/>
          <w:sz w:val="20"/>
          <w:szCs w:val="20"/>
        </w:rPr>
        <w:footnoteRef/>
      </w:r>
      <w:r w:rsidRPr="00450BEA">
        <w:rPr>
          <w:sz w:val="20"/>
          <w:szCs w:val="20"/>
        </w:rPr>
        <w:t xml:space="preserve"> </w:t>
      </w:r>
      <w:proofErr w:type="spellStart"/>
      <w:r w:rsidRPr="00450BEA">
        <w:rPr>
          <w:sz w:val="20"/>
          <w:szCs w:val="20"/>
        </w:rPr>
        <w:t>UdG</w:t>
      </w:r>
      <w:proofErr w:type="spellEnd"/>
      <w:r w:rsidRPr="00450BEA">
        <w:rPr>
          <w:sz w:val="20"/>
          <w:szCs w:val="20"/>
        </w:rPr>
        <w:t xml:space="preserve"> Equity Plan: </w:t>
      </w:r>
      <w:hyperlink r:id="rId8" w:history="1">
        <w:r w:rsidR="00956AD5" w:rsidRPr="00450BEA">
          <w:rPr>
            <w:rStyle w:val="Hyperlink"/>
            <w:sz w:val="20"/>
            <w:szCs w:val="20"/>
          </w:rPr>
          <w:t>https://www.udg.edu/en/compromis-social/arees/igualtat-de-genere/el-pla-digualtat</w:t>
        </w:r>
      </w:hyperlink>
    </w:p>
  </w:footnote>
  <w:footnote w:id="13">
    <w:p w14:paraId="0820BC9B" w14:textId="77777777" w:rsidR="002D499F" w:rsidRDefault="00164794">
      <w:pPr>
        <w:pStyle w:val="Fodnotetekst"/>
        <w:spacing w:before="0" w:beforeAutospacing="0" w:afterAutospacing="0"/>
        <w:rPr>
          <w:rFonts w:ascii="Times New Roman" w:hAnsi="Times New Roman"/>
          <w:lang w:val="en-US"/>
        </w:rPr>
      </w:pPr>
      <w:r w:rsidRPr="00450BEA">
        <w:rPr>
          <w:rStyle w:val="Fodnotehenvisning"/>
          <w:rFonts w:ascii="Times New Roman" w:hAnsi="Times New Roman"/>
        </w:rPr>
        <w:footnoteRef/>
      </w:r>
      <w:hyperlink r:id="rId9" w:history="1">
        <w:r w:rsidRPr="00450BEA">
          <w:rPr>
            <w:rStyle w:val="Hyperlink"/>
            <w:rFonts w:ascii="Times New Roman" w:hAnsi="Times New Roman"/>
          </w:rPr>
          <w:t xml:space="preserve"> </w:t>
        </w:r>
        <w:r w:rsidRPr="00450BEA">
          <w:rPr>
            <w:rStyle w:val="Hyperlink"/>
            <w:rFonts w:ascii="Times New Roman" w:hAnsi="Times New Roman"/>
          </w:rPr>
          <w:t xml:space="preserve">https://www.facebook.com/RedSolidariaVGU/ </w:t>
        </w:r>
      </w:hyperlink>
    </w:p>
  </w:footnote>
  <w:footnote w:id="14">
    <w:p w14:paraId="6AF02DDE" w14:textId="77777777" w:rsidR="002D499F" w:rsidRDefault="00164794">
      <w:pPr>
        <w:pStyle w:val="Fodnotetekst"/>
        <w:spacing w:before="0" w:beforeAutospacing="0" w:afterAutospacing="0"/>
        <w:rPr>
          <w:rFonts w:ascii="Times New Roman" w:hAnsi="Times New Roman"/>
          <w:lang w:val="en-US"/>
        </w:rPr>
      </w:pPr>
      <w:r w:rsidRPr="00450BEA">
        <w:rPr>
          <w:rStyle w:val="Fodnotehenvisning"/>
          <w:rFonts w:ascii="Times New Roman" w:hAnsi="Times New Roman"/>
        </w:rPr>
        <w:footnoteRef/>
      </w:r>
      <w:hyperlink r:id="rId10" w:history="1">
        <w:r w:rsidRPr="00450BEA">
          <w:rPr>
            <w:rStyle w:val="Hyperlink"/>
            <w:rFonts w:ascii="Times New Roman" w:hAnsi="Times New Roman"/>
          </w:rPr>
          <w:t xml:space="preserve"> </w:t>
        </w:r>
        <w:r w:rsidRPr="00450BEA">
          <w:rPr>
            <w:rStyle w:val="Hyperlink"/>
            <w:rFonts w:ascii="Times New Roman" w:hAnsi="Times New Roman"/>
          </w:rPr>
          <w:t xml:space="preserve">https://redsolidariadevictimasvdgunis.blog/?fbclid=IwAR1MTBPm6FPCbmMwqxZ9Y_lJQGeeCay5gCD_BsvL100wE4IwzLkdwoRTzzU </w:t>
        </w:r>
      </w:hyperlink>
    </w:p>
  </w:footnote>
  <w:footnote w:id="15">
    <w:p w14:paraId="1B1C9A42" w14:textId="77777777" w:rsidR="002D499F" w:rsidRDefault="00164794">
      <w:pPr>
        <w:pStyle w:val="Fodnotetekst"/>
        <w:spacing w:before="0" w:beforeAutospacing="0" w:afterAutospacing="0"/>
        <w:rPr>
          <w:rFonts w:ascii="Times New Roman" w:hAnsi="Times New Roman"/>
          <w:lang w:val="en-US"/>
        </w:rPr>
      </w:pPr>
      <w:r w:rsidRPr="00450BEA">
        <w:rPr>
          <w:rStyle w:val="Fodnotehenvisning"/>
          <w:rFonts w:ascii="Times New Roman" w:hAnsi="Times New Roman"/>
        </w:rPr>
        <w:footnoteRef/>
      </w:r>
      <w:hyperlink r:id="rId11" w:history="1">
        <w:r w:rsidRPr="00450BEA">
          <w:rPr>
            <w:rStyle w:val="Hyperlink"/>
            <w:rFonts w:ascii="Times New Roman" w:hAnsi="Times New Roman"/>
          </w:rPr>
          <w:t xml:space="preserve"> </w:t>
        </w:r>
        <w:r w:rsidRPr="00450BEA">
          <w:rPr>
            <w:rStyle w:val="Hyperlink"/>
            <w:rFonts w:ascii="Times New Roman" w:hAnsi="Times New Roman"/>
          </w:rPr>
          <w:t xml:space="preserve">https://gsanetwork.org </w:t>
        </w:r>
      </w:hyperlink>
    </w:p>
  </w:footnote>
  <w:footnote w:id="16">
    <w:p w14:paraId="33568C27" w14:textId="77777777" w:rsidR="002D499F" w:rsidRDefault="00164794">
      <w:pPr>
        <w:pStyle w:val="Fodnotetekst"/>
        <w:spacing w:before="0" w:beforeAutospacing="0" w:afterAutospacing="0"/>
        <w:rPr>
          <w:rFonts w:ascii="Times New Roman" w:hAnsi="Times New Roman"/>
          <w:lang w:val="en-US"/>
        </w:rPr>
      </w:pPr>
      <w:r w:rsidRPr="00450BEA">
        <w:rPr>
          <w:rStyle w:val="Fodnotehenvisning"/>
          <w:rFonts w:ascii="Times New Roman" w:hAnsi="Times New Roman"/>
        </w:rPr>
        <w:footnoteRef/>
      </w:r>
      <w:hyperlink r:id="rId12" w:history="1">
        <w:r w:rsidRPr="00450BEA">
          <w:rPr>
            <w:rStyle w:val="Hyperlink"/>
            <w:rFonts w:ascii="Times New Roman" w:hAnsi="Times New Roman"/>
          </w:rPr>
          <w:t xml:space="preserve"> </w:t>
        </w:r>
        <w:r w:rsidRPr="00450BEA">
          <w:rPr>
            <w:rStyle w:val="Hyperlink"/>
            <w:rFonts w:ascii="Times New Roman" w:hAnsi="Times New Roman"/>
          </w:rPr>
          <w:t xml:space="preserve">https://www.campuspride.org </w:t>
        </w:r>
      </w:hyperlink>
    </w:p>
  </w:footnote>
  <w:footnote w:id="17">
    <w:p w14:paraId="1A4B7429" w14:textId="77777777" w:rsidR="002D499F" w:rsidRDefault="00164794">
      <w:pPr>
        <w:pStyle w:val="Fodnotetekst"/>
        <w:spacing w:before="0" w:beforeAutospacing="0" w:afterAutospacing="0"/>
        <w:rPr>
          <w:rFonts w:ascii="Times New Roman" w:hAnsi="Times New Roman"/>
          <w:lang w:val="en-US"/>
        </w:rPr>
      </w:pPr>
      <w:r w:rsidRPr="00450BEA">
        <w:rPr>
          <w:rStyle w:val="Fodnotehenvisning"/>
          <w:rFonts w:ascii="Times New Roman" w:hAnsi="Times New Roman"/>
        </w:rPr>
        <w:footnoteRef/>
      </w:r>
      <w:hyperlink r:id="rId13" w:history="1">
        <w:r w:rsidRPr="00450BEA">
          <w:rPr>
            <w:rStyle w:val="Hyperlink"/>
            <w:rFonts w:ascii="Times New Roman" w:hAnsi="Times New Roman"/>
          </w:rPr>
          <w:t xml:space="preserve"> </w:t>
        </w:r>
        <w:r w:rsidRPr="00450BEA">
          <w:rPr>
            <w:rStyle w:val="Hyperlink"/>
            <w:rFonts w:ascii="Times New Roman" w:hAnsi="Times New Roman"/>
          </w:rPr>
          <w:t xml:space="preserve">https://thesafezoneproject.com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EFAE" w14:textId="77777777" w:rsidR="002D499F" w:rsidRDefault="00164794">
    <w:pPr>
      <w:pStyle w:val="Sidehoved"/>
    </w:pPr>
    <w:ins w:id="7" w:author="hp" w:date="2021-03-27T15:44:00Z">
      <w:r w:rsidRPr="00427513">
        <w:rPr>
          <w:noProof/>
        </w:rPr>
        <w:drawing>
          <wp:anchor distT="0" distB="0" distL="114300" distR="114300" simplePos="0" relativeHeight="251658240" behindDoc="0" locked="0" layoutInCell="1" allowOverlap="1" wp14:anchorId="1B68EF77" wp14:editId="23B7745C">
            <wp:simplePos x="0" y="0"/>
            <wp:positionH relativeFrom="margin">
              <wp:posOffset>3810000</wp:posOffset>
            </wp:positionH>
            <wp:positionV relativeFrom="paragraph">
              <wp:posOffset>-206375</wp:posOffset>
            </wp:positionV>
            <wp:extent cx="1604010" cy="434340"/>
            <wp:effectExtent l="0" t="0" r="0" b="0"/>
            <wp:wrapThrough wrapText="bothSides">
              <wp:wrapPolygon edited="0">
                <wp:start x="0" y="0"/>
                <wp:lineTo x="0" y="20842"/>
                <wp:lineTo x="21378" y="20842"/>
                <wp:lineTo x="21378" y="0"/>
                <wp:lineTo x="0" y="0"/>
              </wp:wrapPolygon>
            </wp:wrapThrough>
            <wp:docPr id="3" name="Picture 6" descr="A close up of a logo&#10;&#10;&#10;&#10;&#10;&#10;&#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close up of a logo&#10;&#10;&#10;&#10;&#10;&#10;&#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434340"/>
                    </a:xfrm>
                    <a:prstGeom prst="rect">
                      <a:avLst/>
                    </a:prstGeom>
                    <a:noFill/>
                  </pic:spPr>
                </pic:pic>
              </a:graphicData>
            </a:graphic>
            <wp14:sizeRelH relativeFrom="page">
              <wp14:pctWidth>0</wp14:pctWidth>
            </wp14:sizeRelH>
            <wp14:sizeRelV relativeFrom="page">
              <wp14:pctHeight>0</wp14:pctHeight>
            </wp14:sizeRelV>
          </wp:anchor>
        </w:drawing>
      </w:r>
    </w:ins>
    <w:ins w:id="8" w:author="hp" w:date="2021-03-27T15:43:00Z">
      <w:r w:rsidRPr="00427513">
        <w:rPr>
          <w:noProof/>
        </w:rPr>
        <w:drawing>
          <wp:anchor distT="0" distB="0" distL="114300" distR="114300" simplePos="0" relativeHeight="251657216" behindDoc="1" locked="0" layoutInCell="1" allowOverlap="1" wp14:anchorId="4FF7B5E0" wp14:editId="6D094503">
            <wp:simplePos x="0" y="0"/>
            <wp:positionH relativeFrom="margin">
              <wp:posOffset>815340</wp:posOffset>
            </wp:positionH>
            <wp:positionV relativeFrom="paragraph">
              <wp:posOffset>-206375</wp:posOffset>
            </wp:positionV>
            <wp:extent cx="1169670" cy="388620"/>
            <wp:effectExtent l="0" t="0" r="0" b="0"/>
            <wp:wrapThrough wrapText="bothSides">
              <wp:wrapPolygon edited="0">
                <wp:start x="0" y="0"/>
                <wp:lineTo x="0" y="21176"/>
                <wp:lineTo x="21342" y="21176"/>
                <wp:lineTo x="21342" y="0"/>
                <wp:lineTo x="0" y="0"/>
              </wp:wrapPolygon>
            </wp:wrapThrough>
            <wp:docPr id="2" name="Picture 2" descr="logo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670" cy="388620"/>
                    </a:xfrm>
                    <a:prstGeom prst="rect">
                      <a:avLst/>
                    </a:prstGeom>
                    <a:noFill/>
                  </pic:spPr>
                </pic:pic>
              </a:graphicData>
            </a:graphic>
            <wp14:sizeRelH relativeFrom="page">
              <wp14:pctWidth>0</wp14:pctWidth>
            </wp14:sizeRelH>
            <wp14:sizeRelV relativeFrom="page">
              <wp14:pctHeight>0</wp14:pctHeight>
            </wp14:sizeRelV>
          </wp:anchor>
        </w:drawing>
      </w:r>
    </w:ins>
  </w:p>
  <w:p w14:paraId="5EADDC99" w14:textId="77777777" w:rsidR="00C83FF0" w:rsidRDefault="00C83FF0" w:rsidP="00956AD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8DB"/>
    <w:multiLevelType w:val="hybridMultilevel"/>
    <w:tmpl w:val="EB36F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1609"/>
    <w:multiLevelType w:val="hybridMultilevel"/>
    <w:tmpl w:val="343657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A173F"/>
    <w:multiLevelType w:val="hybridMultilevel"/>
    <w:tmpl w:val="1F346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761E5"/>
    <w:multiLevelType w:val="hybridMultilevel"/>
    <w:tmpl w:val="299A425C"/>
    <w:lvl w:ilvl="0" w:tplc="08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5C2D20"/>
    <w:multiLevelType w:val="hybridMultilevel"/>
    <w:tmpl w:val="F6E680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D7773"/>
    <w:multiLevelType w:val="multilevel"/>
    <w:tmpl w:val="B3D80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B6999"/>
    <w:multiLevelType w:val="hybridMultilevel"/>
    <w:tmpl w:val="8EAA9C5A"/>
    <w:lvl w:ilvl="0" w:tplc="0809000B">
      <w:start w:val="1"/>
      <w:numFmt w:val="bullet"/>
      <w:lvlText w:val=""/>
      <w:lvlJc w:val="left"/>
      <w:pPr>
        <w:ind w:left="720" w:hanging="360"/>
      </w:pPr>
      <w:rPr>
        <w:rFonts w:ascii="Wingdings" w:hAnsi="Wingdings" w:hint="default"/>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14035DAB"/>
    <w:multiLevelType w:val="hybridMultilevel"/>
    <w:tmpl w:val="61A0BF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4B87840"/>
    <w:multiLevelType w:val="hybridMultilevel"/>
    <w:tmpl w:val="6B96BA50"/>
    <w:lvl w:ilvl="0" w:tplc="09DA6F32">
      <w:start w:val="1"/>
      <w:numFmt w:val="decimal"/>
      <w:lvlText w:val="%1."/>
      <w:lvlJc w:val="left"/>
      <w:pPr>
        <w:ind w:left="720" w:hanging="360"/>
      </w:pPr>
      <w:rPr>
        <w:rFonts w:ascii="Times New Roman" w:eastAsia="Times New Roman" w:hAnsi="Times New Roman" w:cs="Times New Roman"/>
      </w:rPr>
    </w:lvl>
    <w:lvl w:ilvl="1" w:tplc="C69616D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03FEC"/>
    <w:multiLevelType w:val="hybridMultilevel"/>
    <w:tmpl w:val="F142F704"/>
    <w:lvl w:ilvl="0" w:tplc="D5804F28">
      <w:start w:val="1"/>
      <w:numFmt w:val="decimal"/>
      <w:lvlText w:val="%1)"/>
      <w:lvlJc w:val="left"/>
      <w:pPr>
        <w:ind w:left="720" w:hanging="360"/>
      </w:pPr>
      <w:rPr>
        <w:rFonts w:ascii="Calibri" w:eastAsia="Calibri" w:hAnsi="Calibri" w:cs="Calibr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9E464AE"/>
    <w:multiLevelType w:val="hybridMultilevel"/>
    <w:tmpl w:val="876808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A7D53A3"/>
    <w:multiLevelType w:val="hybridMultilevel"/>
    <w:tmpl w:val="C26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6190B"/>
    <w:multiLevelType w:val="hybridMultilevel"/>
    <w:tmpl w:val="CEA077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5D16A9D"/>
    <w:multiLevelType w:val="hybridMultilevel"/>
    <w:tmpl w:val="162E2ED8"/>
    <w:lvl w:ilvl="0" w:tplc="91224F0C">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A9A1CF2"/>
    <w:multiLevelType w:val="hybridMultilevel"/>
    <w:tmpl w:val="1E12D7EA"/>
    <w:lvl w:ilvl="0" w:tplc="A2FE78C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41417"/>
    <w:multiLevelType w:val="hybridMultilevel"/>
    <w:tmpl w:val="C6F43790"/>
    <w:lvl w:ilvl="0" w:tplc="0809000B">
      <w:start w:val="1"/>
      <w:numFmt w:val="bullet"/>
      <w:lvlText w:val=""/>
      <w:lvlJc w:val="left"/>
      <w:pPr>
        <w:ind w:left="720" w:hanging="360"/>
      </w:pPr>
      <w:rPr>
        <w:rFonts w:ascii="Wingdings" w:hAnsi="Wingding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 w15:restartNumberingAfterBreak="0">
    <w:nsid w:val="321C2547"/>
    <w:multiLevelType w:val="hybridMultilevel"/>
    <w:tmpl w:val="E4D09D4C"/>
    <w:lvl w:ilvl="0" w:tplc="D53AB4B2">
      <w:start w:val="1"/>
      <w:numFmt w:val="decimal"/>
      <w:lvlText w:val="%1)"/>
      <w:lvlJc w:val="left"/>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D87D6D"/>
    <w:multiLevelType w:val="hybridMultilevel"/>
    <w:tmpl w:val="99442FEC"/>
    <w:lvl w:ilvl="0" w:tplc="A6D6E21A">
      <w:start w:val="4"/>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75A2C6C"/>
    <w:multiLevelType w:val="multilevel"/>
    <w:tmpl w:val="B8BA3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E542D"/>
    <w:multiLevelType w:val="hybridMultilevel"/>
    <w:tmpl w:val="F2C4D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7E5DC7"/>
    <w:multiLevelType w:val="hybridMultilevel"/>
    <w:tmpl w:val="56DEEFAA"/>
    <w:lvl w:ilvl="0" w:tplc="D9CC1122">
      <w:start w:val="1"/>
      <w:numFmt w:val="decimal"/>
      <w:lvlText w:val="%1)"/>
      <w:lvlJc w:val="left"/>
      <w:pPr>
        <w:ind w:left="720" w:hanging="360"/>
      </w:pPr>
      <w:rPr>
        <w:rFonts w:ascii="Calibri" w:eastAsia="Calibri" w:hAnsi="Calibri" w:cs="Calibr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DC97808"/>
    <w:multiLevelType w:val="multilevel"/>
    <w:tmpl w:val="5786481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2" w15:restartNumberingAfterBreak="0">
    <w:nsid w:val="44C45A88"/>
    <w:multiLevelType w:val="hybridMultilevel"/>
    <w:tmpl w:val="C9369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C4308"/>
    <w:multiLevelType w:val="hybridMultilevel"/>
    <w:tmpl w:val="73BA2C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7F96FE7"/>
    <w:multiLevelType w:val="hybridMultilevel"/>
    <w:tmpl w:val="2AD21A1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8483A4D"/>
    <w:multiLevelType w:val="multilevel"/>
    <w:tmpl w:val="9B7A0CC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DA32A02"/>
    <w:multiLevelType w:val="hybridMultilevel"/>
    <w:tmpl w:val="9770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20F7F"/>
    <w:multiLevelType w:val="hybridMultilevel"/>
    <w:tmpl w:val="4866F0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35A18"/>
    <w:multiLevelType w:val="hybridMultilevel"/>
    <w:tmpl w:val="BCDAAAE6"/>
    <w:lvl w:ilvl="0" w:tplc="AC7A7A60">
      <w:start w:val="1"/>
      <w:numFmt w:val="lowerLetter"/>
      <w:lvlText w:val="%1)"/>
      <w:lvlJc w:val="left"/>
      <w:pPr>
        <w:ind w:left="720" w:hanging="360"/>
      </w:pPr>
      <w:rPr>
        <w:rFonts w:ascii="Times New Roman" w:eastAsia="Times New Roman"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2E0653D"/>
    <w:multiLevelType w:val="hybridMultilevel"/>
    <w:tmpl w:val="389636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3185DBD"/>
    <w:multiLevelType w:val="multilevel"/>
    <w:tmpl w:val="752A56D4"/>
    <w:lvl w:ilvl="0">
      <w:start w:val="1"/>
      <w:numFmt w:val="bullet"/>
      <w:lvlText w:val=""/>
      <w:lvlJc w:val="left"/>
      <w:pPr>
        <w:ind w:left="720" w:hanging="360"/>
      </w:pPr>
      <w:rPr>
        <w:rFonts w:ascii="Wingdings" w:hAnsi="Wingding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145BDC"/>
    <w:multiLevelType w:val="multilevel"/>
    <w:tmpl w:val="752A56D4"/>
    <w:lvl w:ilvl="0">
      <w:start w:val="1"/>
      <w:numFmt w:val="bullet"/>
      <w:lvlText w:val=""/>
      <w:lvlJc w:val="left"/>
      <w:pPr>
        <w:ind w:left="720" w:hanging="360"/>
      </w:pPr>
      <w:rPr>
        <w:rFonts w:ascii="Wingdings" w:hAnsi="Wingding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4C6C14"/>
    <w:multiLevelType w:val="hybridMultilevel"/>
    <w:tmpl w:val="F9A8357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15:restartNumberingAfterBreak="0">
    <w:nsid w:val="75F749F8"/>
    <w:multiLevelType w:val="hybridMultilevel"/>
    <w:tmpl w:val="F8DCC0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78754A9"/>
    <w:multiLevelType w:val="hybridMultilevel"/>
    <w:tmpl w:val="E110A65E"/>
    <w:lvl w:ilvl="0" w:tplc="040A0015">
      <w:start w:val="2"/>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83610BA"/>
    <w:multiLevelType w:val="multilevel"/>
    <w:tmpl w:val="A25647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95E4CF1"/>
    <w:multiLevelType w:val="hybridMultilevel"/>
    <w:tmpl w:val="19BED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F760F"/>
    <w:multiLevelType w:val="hybridMultilevel"/>
    <w:tmpl w:val="D4EAB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B381A"/>
    <w:multiLevelType w:val="hybridMultilevel"/>
    <w:tmpl w:val="DA5A3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10C72"/>
    <w:multiLevelType w:val="hybridMultilevel"/>
    <w:tmpl w:val="3C9E080A"/>
    <w:lvl w:ilvl="0" w:tplc="08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87283363">
    <w:abstractNumId w:val="8"/>
  </w:num>
  <w:num w:numId="2" w16cid:durableId="719016466">
    <w:abstractNumId w:val="11"/>
  </w:num>
  <w:num w:numId="3" w16cid:durableId="830098602">
    <w:abstractNumId w:val="26"/>
  </w:num>
  <w:num w:numId="4" w16cid:durableId="1571110420">
    <w:abstractNumId w:val="33"/>
  </w:num>
  <w:num w:numId="5" w16cid:durableId="1150290670">
    <w:abstractNumId w:val="10"/>
  </w:num>
  <w:num w:numId="6" w16cid:durableId="118230461">
    <w:abstractNumId w:val="7"/>
  </w:num>
  <w:num w:numId="7" w16cid:durableId="1082607242">
    <w:abstractNumId w:val="9"/>
  </w:num>
  <w:num w:numId="8" w16cid:durableId="1781797886">
    <w:abstractNumId w:val="20"/>
  </w:num>
  <w:num w:numId="9" w16cid:durableId="1051419997">
    <w:abstractNumId w:val="28"/>
  </w:num>
  <w:num w:numId="10" w16cid:durableId="1638149239">
    <w:abstractNumId w:val="16"/>
  </w:num>
  <w:num w:numId="11" w16cid:durableId="160312190">
    <w:abstractNumId w:val="32"/>
  </w:num>
  <w:num w:numId="12" w16cid:durableId="1001203391">
    <w:abstractNumId w:val="39"/>
  </w:num>
  <w:num w:numId="13" w16cid:durableId="427504149">
    <w:abstractNumId w:val="3"/>
  </w:num>
  <w:num w:numId="14" w16cid:durableId="108744700">
    <w:abstractNumId w:val="17"/>
  </w:num>
  <w:num w:numId="15" w16cid:durableId="850683275">
    <w:abstractNumId w:val="21"/>
  </w:num>
  <w:num w:numId="16" w16cid:durableId="1217398356">
    <w:abstractNumId w:val="5"/>
  </w:num>
  <w:num w:numId="17" w16cid:durableId="1702316732">
    <w:abstractNumId w:val="18"/>
  </w:num>
  <w:num w:numId="18" w16cid:durableId="1333945952">
    <w:abstractNumId w:val="6"/>
  </w:num>
  <w:num w:numId="19" w16cid:durableId="1040133222">
    <w:abstractNumId w:val="15"/>
  </w:num>
  <w:num w:numId="20" w16cid:durableId="1978100111">
    <w:abstractNumId w:val="34"/>
  </w:num>
  <w:num w:numId="21" w16cid:durableId="1523279292">
    <w:abstractNumId w:val="25"/>
  </w:num>
  <w:num w:numId="22" w16cid:durableId="581260483">
    <w:abstractNumId w:val="30"/>
  </w:num>
  <w:num w:numId="23" w16cid:durableId="26109090">
    <w:abstractNumId w:val="13"/>
  </w:num>
  <w:num w:numId="24" w16cid:durableId="1858158944">
    <w:abstractNumId w:val="35"/>
  </w:num>
  <w:num w:numId="25" w16cid:durableId="1225801153">
    <w:abstractNumId w:val="24"/>
  </w:num>
  <w:num w:numId="26" w16cid:durableId="1527214293">
    <w:abstractNumId w:val="29"/>
  </w:num>
  <w:num w:numId="27" w16cid:durableId="1650666850">
    <w:abstractNumId w:val="12"/>
  </w:num>
  <w:num w:numId="28" w16cid:durableId="1043211992">
    <w:abstractNumId w:val="23"/>
  </w:num>
  <w:num w:numId="29" w16cid:durableId="2014066686">
    <w:abstractNumId w:val="19"/>
  </w:num>
  <w:num w:numId="30" w16cid:durableId="1384520105">
    <w:abstractNumId w:val="4"/>
  </w:num>
  <w:num w:numId="31" w16cid:durableId="243993940">
    <w:abstractNumId w:val="1"/>
  </w:num>
  <w:num w:numId="32" w16cid:durableId="1923024528">
    <w:abstractNumId w:val="14"/>
  </w:num>
  <w:num w:numId="33" w16cid:durableId="2082556121">
    <w:abstractNumId w:val="31"/>
  </w:num>
  <w:num w:numId="34" w16cid:durableId="38475826">
    <w:abstractNumId w:val="0"/>
  </w:num>
  <w:num w:numId="35" w16cid:durableId="2031449740">
    <w:abstractNumId w:val="38"/>
  </w:num>
  <w:num w:numId="36" w16cid:durableId="779255175">
    <w:abstractNumId w:val="36"/>
  </w:num>
  <w:num w:numId="37" w16cid:durableId="2046784561">
    <w:abstractNumId w:val="22"/>
  </w:num>
  <w:num w:numId="38" w16cid:durableId="1289315509">
    <w:abstractNumId w:val="2"/>
  </w:num>
  <w:num w:numId="39" w16cid:durableId="790976368">
    <w:abstractNumId w:val="27"/>
  </w:num>
  <w:num w:numId="40" w16cid:durableId="863901532">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1E"/>
    <w:rsid w:val="0000161D"/>
    <w:rsid w:val="00006177"/>
    <w:rsid w:val="00006BE1"/>
    <w:rsid w:val="00006CA7"/>
    <w:rsid w:val="00010400"/>
    <w:rsid w:val="00013E71"/>
    <w:rsid w:val="000143D6"/>
    <w:rsid w:val="0001448D"/>
    <w:rsid w:val="00014AF0"/>
    <w:rsid w:val="00014E1A"/>
    <w:rsid w:val="00021257"/>
    <w:rsid w:val="00022042"/>
    <w:rsid w:val="00022077"/>
    <w:rsid w:val="00022685"/>
    <w:rsid w:val="000244E5"/>
    <w:rsid w:val="000313C4"/>
    <w:rsid w:val="00031D35"/>
    <w:rsid w:val="000338CE"/>
    <w:rsid w:val="000342B0"/>
    <w:rsid w:val="00035690"/>
    <w:rsid w:val="000356F9"/>
    <w:rsid w:val="00036CE0"/>
    <w:rsid w:val="0003741E"/>
    <w:rsid w:val="0004055B"/>
    <w:rsid w:val="00041D2B"/>
    <w:rsid w:val="00042BFB"/>
    <w:rsid w:val="00043D23"/>
    <w:rsid w:val="00046939"/>
    <w:rsid w:val="000505F0"/>
    <w:rsid w:val="0005433B"/>
    <w:rsid w:val="000544FA"/>
    <w:rsid w:val="000545CF"/>
    <w:rsid w:val="00054B24"/>
    <w:rsid w:val="00054CDC"/>
    <w:rsid w:val="000575C3"/>
    <w:rsid w:val="000579AB"/>
    <w:rsid w:val="00061540"/>
    <w:rsid w:val="00061A0A"/>
    <w:rsid w:val="000625DA"/>
    <w:rsid w:val="0006336F"/>
    <w:rsid w:val="00064279"/>
    <w:rsid w:val="00065907"/>
    <w:rsid w:val="00071463"/>
    <w:rsid w:val="00074459"/>
    <w:rsid w:val="00074C9A"/>
    <w:rsid w:val="00081430"/>
    <w:rsid w:val="000821C3"/>
    <w:rsid w:val="0008464C"/>
    <w:rsid w:val="00084A2C"/>
    <w:rsid w:val="00086069"/>
    <w:rsid w:val="0008635C"/>
    <w:rsid w:val="00086941"/>
    <w:rsid w:val="00090DDC"/>
    <w:rsid w:val="00092150"/>
    <w:rsid w:val="0009247B"/>
    <w:rsid w:val="00092E99"/>
    <w:rsid w:val="000955E3"/>
    <w:rsid w:val="000960B3"/>
    <w:rsid w:val="00096884"/>
    <w:rsid w:val="00096DF1"/>
    <w:rsid w:val="000A1515"/>
    <w:rsid w:val="000A4136"/>
    <w:rsid w:val="000A5F76"/>
    <w:rsid w:val="000A6DAD"/>
    <w:rsid w:val="000A7C1C"/>
    <w:rsid w:val="000B266E"/>
    <w:rsid w:val="000B4EB5"/>
    <w:rsid w:val="000C2244"/>
    <w:rsid w:val="000C2A0F"/>
    <w:rsid w:val="000C3984"/>
    <w:rsid w:val="000C5793"/>
    <w:rsid w:val="000C5E6E"/>
    <w:rsid w:val="000D0995"/>
    <w:rsid w:val="000D0F8D"/>
    <w:rsid w:val="000D26AC"/>
    <w:rsid w:val="000D4708"/>
    <w:rsid w:val="000D5A10"/>
    <w:rsid w:val="000E63E4"/>
    <w:rsid w:val="000E662A"/>
    <w:rsid w:val="000F3ACB"/>
    <w:rsid w:val="000F7BC8"/>
    <w:rsid w:val="001005A4"/>
    <w:rsid w:val="001016CF"/>
    <w:rsid w:val="001031FD"/>
    <w:rsid w:val="00104A9A"/>
    <w:rsid w:val="00106EA3"/>
    <w:rsid w:val="00106EC4"/>
    <w:rsid w:val="00106F1D"/>
    <w:rsid w:val="0011346E"/>
    <w:rsid w:val="00116800"/>
    <w:rsid w:val="00116951"/>
    <w:rsid w:val="001169DE"/>
    <w:rsid w:val="00120B15"/>
    <w:rsid w:val="00120FE3"/>
    <w:rsid w:val="00124D19"/>
    <w:rsid w:val="00127DCB"/>
    <w:rsid w:val="00133167"/>
    <w:rsid w:val="00134829"/>
    <w:rsid w:val="00135864"/>
    <w:rsid w:val="00136D13"/>
    <w:rsid w:val="00140B90"/>
    <w:rsid w:val="00143113"/>
    <w:rsid w:val="00143DB8"/>
    <w:rsid w:val="001449EF"/>
    <w:rsid w:val="0014665D"/>
    <w:rsid w:val="00146AC2"/>
    <w:rsid w:val="00146E45"/>
    <w:rsid w:val="00150E08"/>
    <w:rsid w:val="00154060"/>
    <w:rsid w:val="00155FC3"/>
    <w:rsid w:val="001569C7"/>
    <w:rsid w:val="00157225"/>
    <w:rsid w:val="001577B9"/>
    <w:rsid w:val="00161CE4"/>
    <w:rsid w:val="001641AA"/>
    <w:rsid w:val="00164794"/>
    <w:rsid w:val="00165FDF"/>
    <w:rsid w:val="001664D4"/>
    <w:rsid w:val="001668E1"/>
    <w:rsid w:val="00167905"/>
    <w:rsid w:val="0017398F"/>
    <w:rsid w:val="00173DEE"/>
    <w:rsid w:val="0017483A"/>
    <w:rsid w:val="00181FA6"/>
    <w:rsid w:val="00182804"/>
    <w:rsid w:val="001832A3"/>
    <w:rsid w:val="00183994"/>
    <w:rsid w:val="001841D9"/>
    <w:rsid w:val="00186926"/>
    <w:rsid w:val="00190F42"/>
    <w:rsid w:val="00191779"/>
    <w:rsid w:val="00191BE3"/>
    <w:rsid w:val="00194C6C"/>
    <w:rsid w:val="001A1F2A"/>
    <w:rsid w:val="001A3E03"/>
    <w:rsid w:val="001A4F46"/>
    <w:rsid w:val="001A6204"/>
    <w:rsid w:val="001A6B33"/>
    <w:rsid w:val="001A6E07"/>
    <w:rsid w:val="001B1C04"/>
    <w:rsid w:val="001B2B86"/>
    <w:rsid w:val="001B4DCE"/>
    <w:rsid w:val="001B6A82"/>
    <w:rsid w:val="001C1027"/>
    <w:rsid w:val="001C3EE5"/>
    <w:rsid w:val="001C4ABF"/>
    <w:rsid w:val="001C6D46"/>
    <w:rsid w:val="001C6DCE"/>
    <w:rsid w:val="001D1555"/>
    <w:rsid w:val="001D2888"/>
    <w:rsid w:val="001D3FAB"/>
    <w:rsid w:val="001D421C"/>
    <w:rsid w:val="001D4991"/>
    <w:rsid w:val="001E14E0"/>
    <w:rsid w:val="001E1D82"/>
    <w:rsid w:val="001E2038"/>
    <w:rsid w:val="001E4098"/>
    <w:rsid w:val="001E4577"/>
    <w:rsid w:val="001E4B17"/>
    <w:rsid w:val="001E5562"/>
    <w:rsid w:val="001E59B3"/>
    <w:rsid w:val="001E6418"/>
    <w:rsid w:val="001E6FEE"/>
    <w:rsid w:val="001F3C8C"/>
    <w:rsid w:val="001F3D6D"/>
    <w:rsid w:val="001F3D72"/>
    <w:rsid w:val="001F5D46"/>
    <w:rsid w:val="001F5FEA"/>
    <w:rsid w:val="0020017F"/>
    <w:rsid w:val="00200DC8"/>
    <w:rsid w:val="00201980"/>
    <w:rsid w:val="00202864"/>
    <w:rsid w:val="00204D29"/>
    <w:rsid w:val="00205129"/>
    <w:rsid w:val="0020573C"/>
    <w:rsid w:val="00205FB8"/>
    <w:rsid w:val="00211421"/>
    <w:rsid w:val="00213426"/>
    <w:rsid w:val="00213EE7"/>
    <w:rsid w:val="0021582A"/>
    <w:rsid w:val="00217038"/>
    <w:rsid w:val="002218BF"/>
    <w:rsid w:val="00222172"/>
    <w:rsid w:val="00225244"/>
    <w:rsid w:val="00230724"/>
    <w:rsid w:val="00231EB6"/>
    <w:rsid w:val="00233958"/>
    <w:rsid w:val="00234CF5"/>
    <w:rsid w:val="00236A4D"/>
    <w:rsid w:val="00241E43"/>
    <w:rsid w:val="00243081"/>
    <w:rsid w:val="00244CD5"/>
    <w:rsid w:val="002476B7"/>
    <w:rsid w:val="0025239C"/>
    <w:rsid w:val="0025273C"/>
    <w:rsid w:val="00253863"/>
    <w:rsid w:val="00254561"/>
    <w:rsid w:val="002553FD"/>
    <w:rsid w:val="0025630A"/>
    <w:rsid w:val="00256B03"/>
    <w:rsid w:val="00260278"/>
    <w:rsid w:val="00260357"/>
    <w:rsid w:val="00260EFD"/>
    <w:rsid w:val="00264FAB"/>
    <w:rsid w:val="002660B7"/>
    <w:rsid w:val="00271922"/>
    <w:rsid w:val="0027198D"/>
    <w:rsid w:val="00273CFB"/>
    <w:rsid w:val="00274414"/>
    <w:rsid w:val="002753B4"/>
    <w:rsid w:val="00275F7B"/>
    <w:rsid w:val="0027671C"/>
    <w:rsid w:val="00276A67"/>
    <w:rsid w:val="00281E16"/>
    <w:rsid w:val="0028486E"/>
    <w:rsid w:val="00285125"/>
    <w:rsid w:val="002853FD"/>
    <w:rsid w:val="00285B3F"/>
    <w:rsid w:val="0028604A"/>
    <w:rsid w:val="0028619B"/>
    <w:rsid w:val="00286D90"/>
    <w:rsid w:val="00291476"/>
    <w:rsid w:val="00291731"/>
    <w:rsid w:val="002928C7"/>
    <w:rsid w:val="00293600"/>
    <w:rsid w:val="00294397"/>
    <w:rsid w:val="0029499A"/>
    <w:rsid w:val="002955AC"/>
    <w:rsid w:val="0029611E"/>
    <w:rsid w:val="002969A2"/>
    <w:rsid w:val="002A1098"/>
    <w:rsid w:val="002A16FF"/>
    <w:rsid w:val="002A2E30"/>
    <w:rsid w:val="002A4D75"/>
    <w:rsid w:val="002A5CEA"/>
    <w:rsid w:val="002A6BB0"/>
    <w:rsid w:val="002B0E4F"/>
    <w:rsid w:val="002B1BF6"/>
    <w:rsid w:val="002B4159"/>
    <w:rsid w:val="002B5423"/>
    <w:rsid w:val="002B60DF"/>
    <w:rsid w:val="002B70B5"/>
    <w:rsid w:val="002C0446"/>
    <w:rsid w:val="002C06CE"/>
    <w:rsid w:val="002C0BFD"/>
    <w:rsid w:val="002C0D44"/>
    <w:rsid w:val="002C12FE"/>
    <w:rsid w:val="002D05FC"/>
    <w:rsid w:val="002D146B"/>
    <w:rsid w:val="002D1A21"/>
    <w:rsid w:val="002D2672"/>
    <w:rsid w:val="002D499F"/>
    <w:rsid w:val="002D4BDB"/>
    <w:rsid w:val="002D4F31"/>
    <w:rsid w:val="002D5BFC"/>
    <w:rsid w:val="002D5E09"/>
    <w:rsid w:val="002D7B14"/>
    <w:rsid w:val="002D7B2D"/>
    <w:rsid w:val="002E3D61"/>
    <w:rsid w:val="002E4229"/>
    <w:rsid w:val="002E73EC"/>
    <w:rsid w:val="002F0570"/>
    <w:rsid w:val="002F11B7"/>
    <w:rsid w:val="002F1F5C"/>
    <w:rsid w:val="002F2D44"/>
    <w:rsid w:val="002F359F"/>
    <w:rsid w:val="002F4042"/>
    <w:rsid w:val="002F4648"/>
    <w:rsid w:val="002F6455"/>
    <w:rsid w:val="002F7046"/>
    <w:rsid w:val="002F72BA"/>
    <w:rsid w:val="00302C4E"/>
    <w:rsid w:val="003030CD"/>
    <w:rsid w:val="003054FF"/>
    <w:rsid w:val="00310A18"/>
    <w:rsid w:val="00311EF9"/>
    <w:rsid w:val="0031258B"/>
    <w:rsid w:val="003145B3"/>
    <w:rsid w:val="0032028E"/>
    <w:rsid w:val="0032114C"/>
    <w:rsid w:val="00326EBB"/>
    <w:rsid w:val="00327679"/>
    <w:rsid w:val="00327A10"/>
    <w:rsid w:val="0033072A"/>
    <w:rsid w:val="003322AF"/>
    <w:rsid w:val="0033336B"/>
    <w:rsid w:val="003412E9"/>
    <w:rsid w:val="00341936"/>
    <w:rsid w:val="00342256"/>
    <w:rsid w:val="003435FD"/>
    <w:rsid w:val="003472A9"/>
    <w:rsid w:val="003503AB"/>
    <w:rsid w:val="00350CC6"/>
    <w:rsid w:val="00353F7D"/>
    <w:rsid w:val="00354008"/>
    <w:rsid w:val="00356A7C"/>
    <w:rsid w:val="003626E6"/>
    <w:rsid w:val="00362CC2"/>
    <w:rsid w:val="00362E3C"/>
    <w:rsid w:val="003662B8"/>
    <w:rsid w:val="00371163"/>
    <w:rsid w:val="00371DA1"/>
    <w:rsid w:val="003726AE"/>
    <w:rsid w:val="00377C86"/>
    <w:rsid w:val="00377E73"/>
    <w:rsid w:val="00382474"/>
    <w:rsid w:val="00382B44"/>
    <w:rsid w:val="003872FF"/>
    <w:rsid w:val="0038787C"/>
    <w:rsid w:val="00390FCA"/>
    <w:rsid w:val="003918BB"/>
    <w:rsid w:val="003921D8"/>
    <w:rsid w:val="0039292C"/>
    <w:rsid w:val="00393B45"/>
    <w:rsid w:val="003940AA"/>
    <w:rsid w:val="00395701"/>
    <w:rsid w:val="00395941"/>
    <w:rsid w:val="003A08A9"/>
    <w:rsid w:val="003A0E5C"/>
    <w:rsid w:val="003A7013"/>
    <w:rsid w:val="003A7AAC"/>
    <w:rsid w:val="003B0A19"/>
    <w:rsid w:val="003B1086"/>
    <w:rsid w:val="003B201B"/>
    <w:rsid w:val="003B276A"/>
    <w:rsid w:val="003B38A7"/>
    <w:rsid w:val="003B6394"/>
    <w:rsid w:val="003B6BDD"/>
    <w:rsid w:val="003B6DC7"/>
    <w:rsid w:val="003B6E43"/>
    <w:rsid w:val="003B7142"/>
    <w:rsid w:val="003B7662"/>
    <w:rsid w:val="003C11E7"/>
    <w:rsid w:val="003C2200"/>
    <w:rsid w:val="003C38DF"/>
    <w:rsid w:val="003C6C34"/>
    <w:rsid w:val="003D020F"/>
    <w:rsid w:val="003D533A"/>
    <w:rsid w:val="003D6835"/>
    <w:rsid w:val="003D6B01"/>
    <w:rsid w:val="003D734D"/>
    <w:rsid w:val="003E07E9"/>
    <w:rsid w:val="003E099B"/>
    <w:rsid w:val="003E13A7"/>
    <w:rsid w:val="003E2648"/>
    <w:rsid w:val="003E2790"/>
    <w:rsid w:val="003E4391"/>
    <w:rsid w:val="003E6EFB"/>
    <w:rsid w:val="003F1A78"/>
    <w:rsid w:val="003F2B9B"/>
    <w:rsid w:val="003F4DAE"/>
    <w:rsid w:val="003F56A5"/>
    <w:rsid w:val="003F683A"/>
    <w:rsid w:val="004039A7"/>
    <w:rsid w:val="00404CA0"/>
    <w:rsid w:val="00405612"/>
    <w:rsid w:val="004063C8"/>
    <w:rsid w:val="0041259C"/>
    <w:rsid w:val="00415748"/>
    <w:rsid w:val="0041623E"/>
    <w:rsid w:val="00416873"/>
    <w:rsid w:val="004178EE"/>
    <w:rsid w:val="004210A5"/>
    <w:rsid w:val="00423025"/>
    <w:rsid w:val="004256D7"/>
    <w:rsid w:val="004268F9"/>
    <w:rsid w:val="00426BEE"/>
    <w:rsid w:val="00427513"/>
    <w:rsid w:val="00430566"/>
    <w:rsid w:val="00431DDD"/>
    <w:rsid w:val="00433316"/>
    <w:rsid w:val="0043587D"/>
    <w:rsid w:val="004374AE"/>
    <w:rsid w:val="00442A07"/>
    <w:rsid w:val="00442B3A"/>
    <w:rsid w:val="004457F4"/>
    <w:rsid w:val="00447132"/>
    <w:rsid w:val="004472D5"/>
    <w:rsid w:val="00447D48"/>
    <w:rsid w:val="00450BEA"/>
    <w:rsid w:val="004520A7"/>
    <w:rsid w:val="00453163"/>
    <w:rsid w:val="00455288"/>
    <w:rsid w:val="00456BBF"/>
    <w:rsid w:val="00461301"/>
    <w:rsid w:val="00461A2E"/>
    <w:rsid w:val="00462E9C"/>
    <w:rsid w:val="00462F62"/>
    <w:rsid w:val="00466B62"/>
    <w:rsid w:val="00470788"/>
    <w:rsid w:val="00471F82"/>
    <w:rsid w:val="00475946"/>
    <w:rsid w:val="00476DE5"/>
    <w:rsid w:val="00485160"/>
    <w:rsid w:val="0048659F"/>
    <w:rsid w:val="004922AF"/>
    <w:rsid w:val="004A0707"/>
    <w:rsid w:val="004A09C3"/>
    <w:rsid w:val="004A1C63"/>
    <w:rsid w:val="004A5A13"/>
    <w:rsid w:val="004A5A30"/>
    <w:rsid w:val="004B07B7"/>
    <w:rsid w:val="004B19F2"/>
    <w:rsid w:val="004B1DF0"/>
    <w:rsid w:val="004B3E19"/>
    <w:rsid w:val="004B55EC"/>
    <w:rsid w:val="004B5DDF"/>
    <w:rsid w:val="004B65AE"/>
    <w:rsid w:val="004B7EB4"/>
    <w:rsid w:val="004C0017"/>
    <w:rsid w:val="004C4678"/>
    <w:rsid w:val="004C479C"/>
    <w:rsid w:val="004C4D15"/>
    <w:rsid w:val="004C5A6D"/>
    <w:rsid w:val="004C6295"/>
    <w:rsid w:val="004D27AF"/>
    <w:rsid w:val="004D27B3"/>
    <w:rsid w:val="004D2B6B"/>
    <w:rsid w:val="004D4854"/>
    <w:rsid w:val="004D5509"/>
    <w:rsid w:val="004D55D4"/>
    <w:rsid w:val="004D7D13"/>
    <w:rsid w:val="004E1EC3"/>
    <w:rsid w:val="004E351B"/>
    <w:rsid w:val="004E58CF"/>
    <w:rsid w:val="004F1BE3"/>
    <w:rsid w:val="004F37DC"/>
    <w:rsid w:val="004F5D11"/>
    <w:rsid w:val="004F7081"/>
    <w:rsid w:val="004F7554"/>
    <w:rsid w:val="00501080"/>
    <w:rsid w:val="00501417"/>
    <w:rsid w:val="00512918"/>
    <w:rsid w:val="00512A47"/>
    <w:rsid w:val="00514ACE"/>
    <w:rsid w:val="00520C5A"/>
    <w:rsid w:val="0052314B"/>
    <w:rsid w:val="00524223"/>
    <w:rsid w:val="00526E25"/>
    <w:rsid w:val="00531EED"/>
    <w:rsid w:val="0053270C"/>
    <w:rsid w:val="00533073"/>
    <w:rsid w:val="00535831"/>
    <w:rsid w:val="00536AC6"/>
    <w:rsid w:val="00536E14"/>
    <w:rsid w:val="0053702E"/>
    <w:rsid w:val="0054086E"/>
    <w:rsid w:val="00541C9D"/>
    <w:rsid w:val="005432E0"/>
    <w:rsid w:val="00543906"/>
    <w:rsid w:val="00545B21"/>
    <w:rsid w:val="005460E6"/>
    <w:rsid w:val="00546520"/>
    <w:rsid w:val="00547687"/>
    <w:rsid w:val="00552053"/>
    <w:rsid w:val="00554DE0"/>
    <w:rsid w:val="00555800"/>
    <w:rsid w:val="00555BB5"/>
    <w:rsid w:val="00557481"/>
    <w:rsid w:val="00565B0F"/>
    <w:rsid w:val="00567925"/>
    <w:rsid w:val="0057040B"/>
    <w:rsid w:val="00570C6E"/>
    <w:rsid w:val="00571405"/>
    <w:rsid w:val="005764EF"/>
    <w:rsid w:val="00576E66"/>
    <w:rsid w:val="00576E90"/>
    <w:rsid w:val="005773C0"/>
    <w:rsid w:val="00580F72"/>
    <w:rsid w:val="005814E1"/>
    <w:rsid w:val="00582206"/>
    <w:rsid w:val="005831D9"/>
    <w:rsid w:val="00585309"/>
    <w:rsid w:val="00585707"/>
    <w:rsid w:val="005878B5"/>
    <w:rsid w:val="00590869"/>
    <w:rsid w:val="00594C99"/>
    <w:rsid w:val="00594FCE"/>
    <w:rsid w:val="00595288"/>
    <w:rsid w:val="0059564D"/>
    <w:rsid w:val="0059637E"/>
    <w:rsid w:val="005A052D"/>
    <w:rsid w:val="005A1E36"/>
    <w:rsid w:val="005A385F"/>
    <w:rsid w:val="005A39E2"/>
    <w:rsid w:val="005A49B5"/>
    <w:rsid w:val="005A6B12"/>
    <w:rsid w:val="005A6F7F"/>
    <w:rsid w:val="005B4BEB"/>
    <w:rsid w:val="005B59E4"/>
    <w:rsid w:val="005C00F3"/>
    <w:rsid w:val="005C027F"/>
    <w:rsid w:val="005C132B"/>
    <w:rsid w:val="005C2450"/>
    <w:rsid w:val="005C2EC9"/>
    <w:rsid w:val="005C475B"/>
    <w:rsid w:val="005D03A9"/>
    <w:rsid w:val="005D04F5"/>
    <w:rsid w:val="005D1015"/>
    <w:rsid w:val="005D2A50"/>
    <w:rsid w:val="005D3E9E"/>
    <w:rsid w:val="005D4A72"/>
    <w:rsid w:val="005D62AE"/>
    <w:rsid w:val="005D6D99"/>
    <w:rsid w:val="005D7EF6"/>
    <w:rsid w:val="005E0101"/>
    <w:rsid w:val="005E1881"/>
    <w:rsid w:val="005E1EA4"/>
    <w:rsid w:val="005E2FA0"/>
    <w:rsid w:val="005F16A4"/>
    <w:rsid w:val="005F1C7F"/>
    <w:rsid w:val="005F4135"/>
    <w:rsid w:val="00603A64"/>
    <w:rsid w:val="006044E2"/>
    <w:rsid w:val="0060774C"/>
    <w:rsid w:val="00607B61"/>
    <w:rsid w:val="00607FB2"/>
    <w:rsid w:val="006106C3"/>
    <w:rsid w:val="006133DF"/>
    <w:rsid w:val="00613FFD"/>
    <w:rsid w:val="00614FAE"/>
    <w:rsid w:val="00620E53"/>
    <w:rsid w:val="00622A4D"/>
    <w:rsid w:val="00622FCB"/>
    <w:rsid w:val="00624487"/>
    <w:rsid w:val="00626337"/>
    <w:rsid w:val="00630FB3"/>
    <w:rsid w:val="00631A4F"/>
    <w:rsid w:val="00632611"/>
    <w:rsid w:val="00634680"/>
    <w:rsid w:val="006349B7"/>
    <w:rsid w:val="00634F34"/>
    <w:rsid w:val="006371CF"/>
    <w:rsid w:val="00642EA4"/>
    <w:rsid w:val="006458BB"/>
    <w:rsid w:val="00650E8E"/>
    <w:rsid w:val="00651C5B"/>
    <w:rsid w:val="00652119"/>
    <w:rsid w:val="006525A0"/>
    <w:rsid w:val="006529D1"/>
    <w:rsid w:val="00654278"/>
    <w:rsid w:val="006548AC"/>
    <w:rsid w:val="00657B26"/>
    <w:rsid w:val="00660A0C"/>
    <w:rsid w:val="006622A4"/>
    <w:rsid w:val="00663769"/>
    <w:rsid w:val="00664365"/>
    <w:rsid w:val="00667B86"/>
    <w:rsid w:val="006705F7"/>
    <w:rsid w:val="00671A30"/>
    <w:rsid w:val="006721A6"/>
    <w:rsid w:val="00672712"/>
    <w:rsid w:val="0067407F"/>
    <w:rsid w:val="0067670E"/>
    <w:rsid w:val="0067699E"/>
    <w:rsid w:val="0067717C"/>
    <w:rsid w:val="006772AD"/>
    <w:rsid w:val="00680331"/>
    <w:rsid w:val="006804DF"/>
    <w:rsid w:val="00682F3A"/>
    <w:rsid w:val="006867A7"/>
    <w:rsid w:val="00686D28"/>
    <w:rsid w:val="00687722"/>
    <w:rsid w:val="006909CB"/>
    <w:rsid w:val="00690AE5"/>
    <w:rsid w:val="0069140D"/>
    <w:rsid w:val="006925ED"/>
    <w:rsid w:val="0069608F"/>
    <w:rsid w:val="006A0653"/>
    <w:rsid w:val="006A0B84"/>
    <w:rsid w:val="006A36C3"/>
    <w:rsid w:val="006A38C0"/>
    <w:rsid w:val="006A3A9F"/>
    <w:rsid w:val="006A495E"/>
    <w:rsid w:val="006A4D2F"/>
    <w:rsid w:val="006A5D79"/>
    <w:rsid w:val="006A6033"/>
    <w:rsid w:val="006A739E"/>
    <w:rsid w:val="006B2493"/>
    <w:rsid w:val="006B3D89"/>
    <w:rsid w:val="006B4DC3"/>
    <w:rsid w:val="006B52B3"/>
    <w:rsid w:val="006B6C93"/>
    <w:rsid w:val="006B71BA"/>
    <w:rsid w:val="006B7F00"/>
    <w:rsid w:val="006D016C"/>
    <w:rsid w:val="006D0E5F"/>
    <w:rsid w:val="006D10FD"/>
    <w:rsid w:val="006D4817"/>
    <w:rsid w:val="006D541C"/>
    <w:rsid w:val="006D5B08"/>
    <w:rsid w:val="006D767D"/>
    <w:rsid w:val="006E1AB1"/>
    <w:rsid w:val="006E2229"/>
    <w:rsid w:val="006E231C"/>
    <w:rsid w:val="006E3617"/>
    <w:rsid w:val="006E5E63"/>
    <w:rsid w:val="006F063E"/>
    <w:rsid w:val="006F2D09"/>
    <w:rsid w:val="006F3BF8"/>
    <w:rsid w:val="006F4860"/>
    <w:rsid w:val="00700AD0"/>
    <w:rsid w:val="007016E7"/>
    <w:rsid w:val="00702650"/>
    <w:rsid w:val="0070296D"/>
    <w:rsid w:val="007053D7"/>
    <w:rsid w:val="00705D16"/>
    <w:rsid w:val="00706341"/>
    <w:rsid w:val="00707326"/>
    <w:rsid w:val="00712A55"/>
    <w:rsid w:val="007151A0"/>
    <w:rsid w:val="0071610C"/>
    <w:rsid w:val="00717AF5"/>
    <w:rsid w:val="00720166"/>
    <w:rsid w:val="00720A59"/>
    <w:rsid w:val="00721425"/>
    <w:rsid w:val="007222C5"/>
    <w:rsid w:val="007232C3"/>
    <w:rsid w:val="0072584F"/>
    <w:rsid w:val="00727B1F"/>
    <w:rsid w:val="00732338"/>
    <w:rsid w:val="00734E21"/>
    <w:rsid w:val="00735F73"/>
    <w:rsid w:val="0073648C"/>
    <w:rsid w:val="00737941"/>
    <w:rsid w:val="007427A5"/>
    <w:rsid w:val="007428CD"/>
    <w:rsid w:val="0074298A"/>
    <w:rsid w:val="00746124"/>
    <w:rsid w:val="007478C8"/>
    <w:rsid w:val="00747C9D"/>
    <w:rsid w:val="007502B4"/>
    <w:rsid w:val="007538B1"/>
    <w:rsid w:val="00754A90"/>
    <w:rsid w:val="00760BA1"/>
    <w:rsid w:val="00762244"/>
    <w:rsid w:val="00764531"/>
    <w:rsid w:val="00764BA6"/>
    <w:rsid w:val="00765035"/>
    <w:rsid w:val="00766663"/>
    <w:rsid w:val="007705ED"/>
    <w:rsid w:val="007753B0"/>
    <w:rsid w:val="007810BB"/>
    <w:rsid w:val="00781EBC"/>
    <w:rsid w:val="00784B80"/>
    <w:rsid w:val="00787671"/>
    <w:rsid w:val="00787F32"/>
    <w:rsid w:val="00790400"/>
    <w:rsid w:val="00790F29"/>
    <w:rsid w:val="00791281"/>
    <w:rsid w:val="0079175E"/>
    <w:rsid w:val="007923A2"/>
    <w:rsid w:val="0079373F"/>
    <w:rsid w:val="007946F7"/>
    <w:rsid w:val="00794FE6"/>
    <w:rsid w:val="00795EE5"/>
    <w:rsid w:val="00796DFE"/>
    <w:rsid w:val="007A0AF5"/>
    <w:rsid w:val="007A2856"/>
    <w:rsid w:val="007A6D55"/>
    <w:rsid w:val="007B2373"/>
    <w:rsid w:val="007B5140"/>
    <w:rsid w:val="007C1556"/>
    <w:rsid w:val="007C379C"/>
    <w:rsid w:val="007C3E53"/>
    <w:rsid w:val="007C6141"/>
    <w:rsid w:val="007D2AA5"/>
    <w:rsid w:val="007D5048"/>
    <w:rsid w:val="007E0892"/>
    <w:rsid w:val="007E15E1"/>
    <w:rsid w:val="007E255F"/>
    <w:rsid w:val="007E44E5"/>
    <w:rsid w:val="007E5D4E"/>
    <w:rsid w:val="007E75A6"/>
    <w:rsid w:val="007E7C4D"/>
    <w:rsid w:val="007F033F"/>
    <w:rsid w:val="007F04A2"/>
    <w:rsid w:val="007F1C53"/>
    <w:rsid w:val="007F1E84"/>
    <w:rsid w:val="007F3A0E"/>
    <w:rsid w:val="007F3BC8"/>
    <w:rsid w:val="00803AF8"/>
    <w:rsid w:val="00806C44"/>
    <w:rsid w:val="00810C7B"/>
    <w:rsid w:val="00813184"/>
    <w:rsid w:val="0081442D"/>
    <w:rsid w:val="0081615D"/>
    <w:rsid w:val="008169BB"/>
    <w:rsid w:val="00817C54"/>
    <w:rsid w:val="00821A78"/>
    <w:rsid w:val="008257D9"/>
    <w:rsid w:val="00827589"/>
    <w:rsid w:val="00830E2D"/>
    <w:rsid w:val="00831540"/>
    <w:rsid w:val="00831643"/>
    <w:rsid w:val="0083181D"/>
    <w:rsid w:val="0083267A"/>
    <w:rsid w:val="0083277E"/>
    <w:rsid w:val="00833E99"/>
    <w:rsid w:val="00836444"/>
    <w:rsid w:val="00836E05"/>
    <w:rsid w:val="00836FEF"/>
    <w:rsid w:val="00842478"/>
    <w:rsid w:val="008530B0"/>
    <w:rsid w:val="00856D08"/>
    <w:rsid w:val="00857887"/>
    <w:rsid w:val="00857A93"/>
    <w:rsid w:val="00862F3F"/>
    <w:rsid w:val="00863853"/>
    <w:rsid w:val="00865735"/>
    <w:rsid w:val="00866256"/>
    <w:rsid w:val="0086771F"/>
    <w:rsid w:val="00867B3D"/>
    <w:rsid w:val="00871524"/>
    <w:rsid w:val="0087279E"/>
    <w:rsid w:val="0087452D"/>
    <w:rsid w:val="008755C1"/>
    <w:rsid w:val="008755F6"/>
    <w:rsid w:val="00876440"/>
    <w:rsid w:val="0087747D"/>
    <w:rsid w:val="00877BC5"/>
    <w:rsid w:val="00877FDD"/>
    <w:rsid w:val="00884955"/>
    <w:rsid w:val="00884E0D"/>
    <w:rsid w:val="00887865"/>
    <w:rsid w:val="00892285"/>
    <w:rsid w:val="008939E0"/>
    <w:rsid w:val="008950E9"/>
    <w:rsid w:val="00897136"/>
    <w:rsid w:val="008A1FD5"/>
    <w:rsid w:val="008A20FA"/>
    <w:rsid w:val="008A252B"/>
    <w:rsid w:val="008A25A5"/>
    <w:rsid w:val="008A2C0F"/>
    <w:rsid w:val="008A2FDD"/>
    <w:rsid w:val="008A4E4B"/>
    <w:rsid w:val="008A581B"/>
    <w:rsid w:val="008A60B7"/>
    <w:rsid w:val="008B0B92"/>
    <w:rsid w:val="008B2691"/>
    <w:rsid w:val="008B3CEF"/>
    <w:rsid w:val="008B4EFF"/>
    <w:rsid w:val="008C1880"/>
    <w:rsid w:val="008C32B0"/>
    <w:rsid w:val="008C4EA2"/>
    <w:rsid w:val="008C78A7"/>
    <w:rsid w:val="008D1CEF"/>
    <w:rsid w:val="008D4978"/>
    <w:rsid w:val="008D5E5A"/>
    <w:rsid w:val="008E022F"/>
    <w:rsid w:val="008E3E62"/>
    <w:rsid w:val="008E3FD7"/>
    <w:rsid w:val="008E496E"/>
    <w:rsid w:val="008E5598"/>
    <w:rsid w:val="008E5D4E"/>
    <w:rsid w:val="008E7391"/>
    <w:rsid w:val="008E7FE1"/>
    <w:rsid w:val="008F1601"/>
    <w:rsid w:val="008F23B2"/>
    <w:rsid w:val="00900FF4"/>
    <w:rsid w:val="00902779"/>
    <w:rsid w:val="00905F39"/>
    <w:rsid w:val="0091423A"/>
    <w:rsid w:val="009146D8"/>
    <w:rsid w:val="00914F42"/>
    <w:rsid w:val="00916840"/>
    <w:rsid w:val="009226A3"/>
    <w:rsid w:val="00922C16"/>
    <w:rsid w:val="0092523D"/>
    <w:rsid w:val="009256E9"/>
    <w:rsid w:val="009260D4"/>
    <w:rsid w:val="00931297"/>
    <w:rsid w:val="009321F6"/>
    <w:rsid w:val="00932AAA"/>
    <w:rsid w:val="00933419"/>
    <w:rsid w:val="00934CB8"/>
    <w:rsid w:val="00936D52"/>
    <w:rsid w:val="00940848"/>
    <w:rsid w:val="00945A56"/>
    <w:rsid w:val="00945E72"/>
    <w:rsid w:val="0095146C"/>
    <w:rsid w:val="00951672"/>
    <w:rsid w:val="0095479C"/>
    <w:rsid w:val="009552A8"/>
    <w:rsid w:val="00956AD5"/>
    <w:rsid w:val="00957F75"/>
    <w:rsid w:val="00960170"/>
    <w:rsid w:val="009630F1"/>
    <w:rsid w:val="00963740"/>
    <w:rsid w:val="00966A69"/>
    <w:rsid w:val="00966ECB"/>
    <w:rsid w:val="009718CC"/>
    <w:rsid w:val="00973CF5"/>
    <w:rsid w:val="009758E7"/>
    <w:rsid w:val="00982E6D"/>
    <w:rsid w:val="00991056"/>
    <w:rsid w:val="00991833"/>
    <w:rsid w:val="0099224C"/>
    <w:rsid w:val="00993175"/>
    <w:rsid w:val="009948A8"/>
    <w:rsid w:val="009949BE"/>
    <w:rsid w:val="0099538F"/>
    <w:rsid w:val="00996B48"/>
    <w:rsid w:val="009A03AD"/>
    <w:rsid w:val="009A0A2B"/>
    <w:rsid w:val="009A34E4"/>
    <w:rsid w:val="009A449F"/>
    <w:rsid w:val="009A538E"/>
    <w:rsid w:val="009A5A87"/>
    <w:rsid w:val="009A691A"/>
    <w:rsid w:val="009A7070"/>
    <w:rsid w:val="009A7BDA"/>
    <w:rsid w:val="009B2E2F"/>
    <w:rsid w:val="009B3C60"/>
    <w:rsid w:val="009B4660"/>
    <w:rsid w:val="009B48DB"/>
    <w:rsid w:val="009B58CC"/>
    <w:rsid w:val="009B6185"/>
    <w:rsid w:val="009B61C6"/>
    <w:rsid w:val="009B65AC"/>
    <w:rsid w:val="009C0E6C"/>
    <w:rsid w:val="009C30E3"/>
    <w:rsid w:val="009C406A"/>
    <w:rsid w:val="009C5694"/>
    <w:rsid w:val="009C5A9D"/>
    <w:rsid w:val="009C6A45"/>
    <w:rsid w:val="009D2DD9"/>
    <w:rsid w:val="009D58F8"/>
    <w:rsid w:val="009D64F0"/>
    <w:rsid w:val="009E0C47"/>
    <w:rsid w:val="009E2E9E"/>
    <w:rsid w:val="009E3748"/>
    <w:rsid w:val="009E4285"/>
    <w:rsid w:val="009E483E"/>
    <w:rsid w:val="009E56E2"/>
    <w:rsid w:val="009E5AC5"/>
    <w:rsid w:val="009F01D2"/>
    <w:rsid w:val="009F1B52"/>
    <w:rsid w:val="009F2293"/>
    <w:rsid w:val="009F6444"/>
    <w:rsid w:val="00A00A31"/>
    <w:rsid w:val="00A0190A"/>
    <w:rsid w:val="00A0265D"/>
    <w:rsid w:val="00A05AB3"/>
    <w:rsid w:val="00A14E58"/>
    <w:rsid w:val="00A1517D"/>
    <w:rsid w:val="00A15ED5"/>
    <w:rsid w:val="00A16C60"/>
    <w:rsid w:val="00A206F7"/>
    <w:rsid w:val="00A22D5D"/>
    <w:rsid w:val="00A23BA9"/>
    <w:rsid w:val="00A24F80"/>
    <w:rsid w:val="00A2763C"/>
    <w:rsid w:val="00A30897"/>
    <w:rsid w:val="00A3302D"/>
    <w:rsid w:val="00A3735C"/>
    <w:rsid w:val="00A42828"/>
    <w:rsid w:val="00A503E6"/>
    <w:rsid w:val="00A5176E"/>
    <w:rsid w:val="00A5333C"/>
    <w:rsid w:val="00A53E22"/>
    <w:rsid w:val="00A542E6"/>
    <w:rsid w:val="00A5522A"/>
    <w:rsid w:val="00A55627"/>
    <w:rsid w:val="00A55A3D"/>
    <w:rsid w:val="00A55D7E"/>
    <w:rsid w:val="00A568FC"/>
    <w:rsid w:val="00A569A5"/>
    <w:rsid w:val="00A6059A"/>
    <w:rsid w:val="00A61591"/>
    <w:rsid w:val="00A631A9"/>
    <w:rsid w:val="00A63509"/>
    <w:rsid w:val="00A63CA9"/>
    <w:rsid w:val="00A641C6"/>
    <w:rsid w:val="00A645C6"/>
    <w:rsid w:val="00A6695F"/>
    <w:rsid w:val="00A673DA"/>
    <w:rsid w:val="00A71956"/>
    <w:rsid w:val="00A755CA"/>
    <w:rsid w:val="00A75F3E"/>
    <w:rsid w:val="00A772F8"/>
    <w:rsid w:val="00A77765"/>
    <w:rsid w:val="00A77E91"/>
    <w:rsid w:val="00A8305D"/>
    <w:rsid w:val="00A86033"/>
    <w:rsid w:val="00A867F3"/>
    <w:rsid w:val="00A91D4F"/>
    <w:rsid w:val="00A93BDF"/>
    <w:rsid w:val="00A93DAE"/>
    <w:rsid w:val="00A97484"/>
    <w:rsid w:val="00AA1200"/>
    <w:rsid w:val="00AA2063"/>
    <w:rsid w:val="00AA3122"/>
    <w:rsid w:val="00AB2A93"/>
    <w:rsid w:val="00AB30D2"/>
    <w:rsid w:val="00AB3B45"/>
    <w:rsid w:val="00AB4B53"/>
    <w:rsid w:val="00AB5E06"/>
    <w:rsid w:val="00AB6634"/>
    <w:rsid w:val="00AB69DF"/>
    <w:rsid w:val="00AB6FF2"/>
    <w:rsid w:val="00AC04FE"/>
    <w:rsid w:val="00AC4BF6"/>
    <w:rsid w:val="00AC5BE2"/>
    <w:rsid w:val="00AD4C9C"/>
    <w:rsid w:val="00AD740C"/>
    <w:rsid w:val="00AE428F"/>
    <w:rsid w:val="00AE4409"/>
    <w:rsid w:val="00AE5B8B"/>
    <w:rsid w:val="00AE7886"/>
    <w:rsid w:val="00AF009C"/>
    <w:rsid w:val="00AF1E23"/>
    <w:rsid w:val="00AF4098"/>
    <w:rsid w:val="00AF534C"/>
    <w:rsid w:val="00AF6C3E"/>
    <w:rsid w:val="00AF72B6"/>
    <w:rsid w:val="00AF7851"/>
    <w:rsid w:val="00AF7E8E"/>
    <w:rsid w:val="00B042DE"/>
    <w:rsid w:val="00B047D1"/>
    <w:rsid w:val="00B07910"/>
    <w:rsid w:val="00B1327A"/>
    <w:rsid w:val="00B14040"/>
    <w:rsid w:val="00B15A7B"/>
    <w:rsid w:val="00B1690E"/>
    <w:rsid w:val="00B2074A"/>
    <w:rsid w:val="00B22D3C"/>
    <w:rsid w:val="00B26C4D"/>
    <w:rsid w:val="00B273EA"/>
    <w:rsid w:val="00B35C59"/>
    <w:rsid w:val="00B363D1"/>
    <w:rsid w:val="00B36B7C"/>
    <w:rsid w:val="00B372E5"/>
    <w:rsid w:val="00B3776E"/>
    <w:rsid w:val="00B37AA0"/>
    <w:rsid w:val="00B37D87"/>
    <w:rsid w:val="00B403EF"/>
    <w:rsid w:val="00B40505"/>
    <w:rsid w:val="00B410E7"/>
    <w:rsid w:val="00B41BC7"/>
    <w:rsid w:val="00B42F8A"/>
    <w:rsid w:val="00B4433F"/>
    <w:rsid w:val="00B44A95"/>
    <w:rsid w:val="00B46702"/>
    <w:rsid w:val="00B46937"/>
    <w:rsid w:val="00B4723B"/>
    <w:rsid w:val="00B50960"/>
    <w:rsid w:val="00B51C78"/>
    <w:rsid w:val="00B51F33"/>
    <w:rsid w:val="00B52905"/>
    <w:rsid w:val="00B5366A"/>
    <w:rsid w:val="00B550A1"/>
    <w:rsid w:val="00B550BB"/>
    <w:rsid w:val="00B631B0"/>
    <w:rsid w:val="00B65959"/>
    <w:rsid w:val="00B729F8"/>
    <w:rsid w:val="00B7386F"/>
    <w:rsid w:val="00B7407C"/>
    <w:rsid w:val="00B74EF7"/>
    <w:rsid w:val="00B75A7A"/>
    <w:rsid w:val="00B75C0C"/>
    <w:rsid w:val="00B77E74"/>
    <w:rsid w:val="00B820F8"/>
    <w:rsid w:val="00B84909"/>
    <w:rsid w:val="00B872A9"/>
    <w:rsid w:val="00B9257F"/>
    <w:rsid w:val="00B93C02"/>
    <w:rsid w:val="00B94B4C"/>
    <w:rsid w:val="00B95804"/>
    <w:rsid w:val="00B9594F"/>
    <w:rsid w:val="00B97F06"/>
    <w:rsid w:val="00BA0413"/>
    <w:rsid w:val="00BA0861"/>
    <w:rsid w:val="00BA1AEF"/>
    <w:rsid w:val="00BA1B2A"/>
    <w:rsid w:val="00BA4267"/>
    <w:rsid w:val="00BA46F9"/>
    <w:rsid w:val="00BA55F2"/>
    <w:rsid w:val="00BB0F19"/>
    <w:rsid w:val="00BB13E0"/>
    <w:rsid w:val="00BB4413"/>
    <w:rsid w:val="00BB4F9F"/>
    <w:rsid w:val="00BC1395"/>
    <w:rsid w:val="00BC1DF0"/>
    <w:rsid w:val="00BC5A19"/>
    <w:rsid w:val="00BC5BD5"/>
    <w:rsid w:val="00BD3292"/>
    <w:rsid w:val="00BD381E"/>
    <w:rsid w:val="00BD3A0C"/>
    <w:rsid w:val="00BD46F2"/>
    <w:rsid w:val="00BD479C"/>
    <w:rsid w:val="00BD5979"/>
    <w:rsid w:val="00BD7ED5"/>
    <w:rsid w:val="00BE2922"/>
    <w:rsid w:val="00BE2C95"/>
    <w:rsid w:val="00BE2EEA"/>
    <w:rsid w:val="00BE7542"/>
    <w:rsid w:val="00BF12E8"/>
    <w:rsid w:val="00BF2D75"/>
    <w:rsid w:val="00BF313F"/>
    <w:rsid w:val="00BF54D5"/>
    <w:rsid w:val="00BF6675"/>
    <w:rsid w:val="00BF73D5"/>
    <w:rsid w:val="00BF782F"/>
    <w:rsid w:val="00BF7BA5"/>
    <w:rsid w:val="00C0519C"/>
    <w:rsid w:val="00C07484"/>
    <w:rsid w:val="00C10356"/>
    <w:rsid w:val="00C10EDA"/>
    <w:rsid w:val="00C113FF"/>
    <w:rsid w:val="00C15802"/>
    <w:rsid w:val="00C1637D"/>
    <w:rsid w:val="00C173A8"/>
    <w:rsid w:val="00C22CC1"/>
    <w:rsid w:val="00C237BF"/>
    <w:rsid w:val="00C25545"/>
    <w:rsid w:val="00C25BDC"/>
    <w:rsid w:val="00C33B6B"/>
    <w:rsid w:val="00C34633"/>
    <w:rsid w:val="00C41CBD"/>
    <w:rsid w:val="00C43B68"/>
    <w:rsid w:val="00C44D41"/>
    <w:rsid w:val="00C473BD"/>
    <w:rsid w:val="00C4797F"/>
    <w:rsid w:val="00C50020"/>
    <w:rsid w:val="00C553CC"/>
    <w:rsid w:val="00C5557F"/>
    <w:rsid w:val="00C5587E"/>
    <w:rsid w:val="00C56651"/>
    <w:rsid w:val="00C6414E"/>
    <w:rsid w:val="00C6465A"/>
    <w:rsid w:val="00C64ECD"/>
    <w:rsid w:val="00C6547C"/>
    <w:rsid w:val="00C711C5"/>
    <w:rsid w:val="00C728BE"/>
    <w:rsid w:val="00C72F90"/>
    <w:rsid w:val="00C74FD2"/>
    <w:rsid w:val="00C74FE6"/>
    <w:rsid w:val="00C75AE2"/>
    <w:rsid w:val="00C75CDB"/>
    <w:rsid w:val="00C76AC3"/>
    <w:rsid w:val="00C77969"/>
    <w:rsid w:val="00C8085E"/>
    <w:rsid w:val="00C80B2C"/>
    <w:rsid w:val="00C8278E"/>
    <w:rsid w:val="00C83FF0"/>
    <w:rsid w:val="00C863D9"/>
    <w:rsid w:val="00C8722C"/>
    <w:rsid w:val="00C90841"/>
    <w:rsid w:val="00C9126D"/>
    <w:rsid w:val="00C91BCE"/>
    <w:rsid w:val="00C947CC"/>
    <w:rsid w:val="00CA12FD"/>
    <w:rsid w:val="00CA6BFD"/>
    <w:rsid w:val="00CA75F2"/>
    <w:rsid w:val="00CA7911"/>
    <w:rsid w:val="00CB0BD3"/>
    <w:rsid w:val="00CB488B"/>
    <w:rsid w:val="00CB56BE"/>
    <w:rsid w:val="00CB6A09"/>
    <w:rsid w:val="00CC39A3"/>
    <w:rsid w:val="00CC6143"/>
    <w:rsid w:val="00CD022D"/>
    <w:rsid w:val="00CD05B6"/>
    <w:rsid w:val="00CD47E6"/>
    <w:rsid w:val="00CD73A2"/>
    <w:rsid w:val="00CD761C"/>
    <w:rsid w:val="00CE0B7B"/>
    <w:rsid w:val="00CE1938"/>
    <w:rsid w:val="00CE1A97"/>
    <w:rsid w:val="00CE3C38"/>
    <w:rsid w:val="00CE413A"/>
    <w:rsid w:val="00CE7C10"/>
    <w:rsid w:val="00CF1800"/>
    <w:rsid w:val="00CF1847"/>
    <w:rsid w:val="00CF23B9"/>
    <w:rsid w:val="00CF49AF"/>
    <w:rsid w:val="00D00F17"/>
    <w:rsid w:val="00D01FBC"/>
    <w:rsid w:val="00D02B77"/>
    <w:rsid w:val="00D035DA"/>
    <w:rsid w:val="00D05251"/>
    <w:rsid w:val="00D05AC4"/>
    <w:rsid w:val="00D06F5C"/>
    <w:rsid w:val="00D0724F"/>
    <w:rsid w:val="00D07F98"/>
    <w:rsid w:val="00D13A79"/>
    <w:rsid w:val="00D15544"/>
    <w:rsid w:val="00D15F59"/>
    <w:rsid w:val="00D20415"/>
    <w:rsid w:val="00D222C7"/>
    <w:rsid w:val="00D223AF"/>
    <w:rsid w:val="00D23F3C"/>
    <w:rsid w:val="00D24148"/>
    <w:rsid w:val="00D24E9D"/>
    <w:rsid w:val="00D2558D"/>
    <w:rsid w:val="00D2691F"/>
    <w:rsid w:val="00D27448"/>
    <w:rsid w:val="00D33361"/>
    <w:rsid w:val="00D34F6C"/>
    <w:rsid w:val="00D3574F"/>
    <w:rsid w:val="00D36511"/>
    <w:rsid w:val="00D36D5F"/>
    <w:rsid w:val="00D42490"/>
    <w:rsid w:val="00D52328"/>
    <w:rsid w:val="00D54606"/>
    <w:rsid w:val="00D54B30"/>
    <w:rsid w:val="00D553FA"/>
    <w:rsid w:val="00D56A8C"/>
    <w:rsid w:val="00D60AB2"/>
    <w:rsid w:val="00D61010"/>
    <w:rsid w:val="00D62E7F"/>
    <w:rsid w:val="00D634C5"/>
    <w:rsid w:val="00D642BD"/>
    <w:rsid w:val="00D66B38"/>
    <w:rsid w:val="00D6772A"/>
    <w:rsid w:val="00D70729"/>
    <w:rsid w:val="00D81D19"/>
    <w:rsid w:val="00D81F5E"/>
    <w:rsid w:val="00D83427"/>
    <w:rsid w:val="00D836C3"/>
    <w:rsid w:val="00D85312"/>
    <w:rsid w:val="00D85C97"/>
    <w:rsid w:val="00D85E69"/>
    <w:rsid w:val="00D86850"/>
    <w:rsid w:val="00D86D27"/>
    <w:rsid w:val="00D87D76"/>
    <w:rsid w:val="00D909A8"/>
    <w:rsid w:val="00D917EA"/>
    <w:rsid w:val="00D93453"/>
    <w:rsid w:val="00D934AE"/>
    <w:rsid w:val="00D934B2"/>
    <w:rsid w:val="00D939F2"/>
    <w:rsid w:val="00D93D0C"/>
    <w:rsid w:val="00D9484F"/>
    <w:rsid w:val="00D95E74"/>
    <w:rsid w:val="00DA5B37"/>
    <w:rsid w:val="00DA7DC0"/>
    <w:rsid w:val="00DB1140"/>
    <w:rsid w:val="00DB12A5"/>
    <w:rsid w:val="00DB18B3"/>
    <w:rsid w:val="00DB2903"/>
    <w:rsid w:val="00DC2487"/>
    <w:rsid w:val="00DD0503"/>
    <w:rsid w:val="00DD0A47"/>
    <w:rsid w:val="00DD0FC9"/>
    <w:rsid w:val="00DD40B1"/>
    <w:rsid w:val="00DD74A9"/>
    <w:rsid w:val="00DE08AA"/>
    <w:rsid w:val="00DE2082"/>
    <w:rsid w:val="00DE3192"/>
    <w:rsid w:val="00DE5407"/>
    <w:rsid w:val="00DE54B0"/>
    <w:rsid w:val="00DE6DB1"/>
    <w:rsid w:val="00DE7412"/>
    <w:rsid w:val="00DF27BA"/>
    <w:rsid w:val="00DF628A"/>
    <w:rsid w:val="00E001B3"/>
    <w:rsid w:val="00E01E62"/>
    <w:rsid w:val="00E01E8C"/>
    <w:rsid w:val="00E04940"/>
    <w:rsid w:val="00E05FA7"/>
    <w:rsid w:val="00E05FFA"/>
    <w:rsid w:val="00E0649A"/>
    <w:rsid w:val="00E14698"/>
    <w:rsid w:val="00E2234B"/>
    <w:rsid w:val="00E276F8"/>
    <w:rsid w:val="00E27A70"/>
    <w:rsid w:val="00E323D5"/>
    <w:rsid w:val="00E343B7"/>
    <w:rsid w:val="00E3451B"/>
    <w:rsid w:val="00E372E7"/>
    <w:rsid w:val="00E440C4"/>
    <w:rsid w:val="00E447A8"/>
    <w:rsid w:val="00E45017"/>
    <w:rsid w:val="00E45C71"/>
    <w:rsid w:val="00E52393"/>
    <w:rsid w:val="00E5365E"/>
    <w:rsid w:val="00E56642"/>
    <w:rsid w:val="00E57A89"/>
    <w:rsid w:val="00E64E35"/>
    <w:rsid w:val="00E6598C"/>
    <w:rsid w:val="00E671E8"/>
    <w:rsid w:val="00E67EDA"/>
    <w:rsid w:val="00E73FC5"/>
    <w:rsid w:val="00E74015"/>
    <w:rsid w:val="00E743E3"/>
    <w:rsid w:val="00E74472"/>
    <w:rsid w:val="00E747FB"/>
    <w:rsid w:val="00E7705D"/>
    <w:rsid w:val="00E77514"/>
    <w:rsid w:val="00E77BD8"/>
    <w:rsid w:val="00E800D1"/>
    <w:rsid w:val="00E81CF5"/>
    <w:rsid w:val="00E82402"/>
    <w:rsid w:val="00E83180"/>
    <w:rsid w:val="00E84B52"/>
    <w:rsid w:val="00E861A9"/>
    <w:rsid w:val="00E86521"/>
    <w:rsid w:val="00E902CE"/>
    <w:rsid w:val="00E90F61"/>
    <w:rsid w:val="00E945C6"/>
    <w:rsid w:val="00E96659"/>
    <w:rsid w:val="00E972E8"/>
    <w:rsid w:val="00EA46B0"/>
    <w:rsid w:val="00EA4D10"/>
    <w:rsid w:val="00EA5393"/>
    <w:rsid w:val="00EB1840"/>
    <w:rsid w:val="00EB1BD5"/>
    <w:rsid w:val="00EB29C5"/>
    <w:rsid w:val="00EB3E29"/>
    <w:rsid w:val="00EB7EE8"/>
    <w:rsid w:val="00EC04F3"/>
    <w:rsid w:val="00EC4933"/>
    <w:rsid w:val="00EC750C"/>
    <w:rsid w:val="00EC7BF6"/>
    <w:rsid w:val="00ED339E"/>
    <w:rsid w:val="00ED5DE0"/>
    <w:rsid w:val="00EE0EA0"/>
    <w:rsid w:val="00EE673E"/>
    <w:rsid w:val="00EE78E3"/>
    <w:rsid w:val="00EF5CA6"/>
    <w:rsid w:val="00EF666F"/>
    <w:rsid w:val="00F003B9"/>
    <w:rsid w:val="00F01140"/>
    <w:rsid w:val="00F02485"/>
    <w:rsid w:val="00F04BC1"/>
    <w:rsid w:val="00F056CB"/>
    <w:rsid w:val="00F11ED1"/>
    <w:rsid w:val="00F137D8"/>
    <w:rsid w:val="00F14B3E"/>
    <w:rsid w:val="00F15458"/>
    <w:rsid w:val="00F15F43"/>
    <w:rsid w:val="00F20D0C"/>
    <w:rsid w:val="00F21078"/>
    <w:rsid w:val="00F214EA"/>
    <w:rsid w:val="00F2174B"/>
    <w:rsid w:val="00F252BA"/>
    <w:rsid w:val="00F260BC"/>
    <w:rsid w:val="00F30786"/>
    <w:rsid w:val="00F32A02"/>
    <w:rsid w:val="00F32C6A"/>
    <w:rsid w:val="00F349AC"/>
    <w:rsid w:val="00F35685"/>
    <w:rsid w:val="00F37EF0"/>
    <w:rsid w:val="00F4088A"/>
    <w:rsid w:val="00F45799"/>
    <w:rsid w:val="00F45DD8"/>
    <w:rsid w:val="00F45F53"/>
    <w:rsid w:val="00F46621"/>
    <w:rsid w:val="00F47E09"/>
    <w:rsid w:val="00F50B4D"/>
    <w:rsid w:val="00F53DA9"/>
    <w:rsid w:val="00F541E1"/>
    <w:rsid w:val="00F56574"/>
    <w:rsid w:val="00F60295"/>
    <w:rsid w:val="00F63608"/>
    <w:rsid w:val="00F6604F"/>
    <w:rsid w:val="00F716C2"/>
    <w:rsid w:val="00F73143"/>
    <w:rsid w:val="00F73DB5"/>
    <w:rsid w:val="00F7713E"/>
    <w:rsid w:val="00F81B14"/>
    <w:rsid w:val="00F824C4"/>
    <w:rsid w:val="00F86F33"/>
    <w:rsid w:val="00F877E5"/>
    <w:rsid w:val="00F90265"/>
    <w:rsid w:val="00F91377"/>
    <w:rsid w:val="00F941D8"/>
    <w:rsid w:val="00F94C37"/>
    <w:rsid w:val="00F95493"/>
    <w:rsid w:val="00F95E46"/>
    <w:rsid w:val="00F968A3"/>
    <w:rsid w:val="00F97026"/>
    <w:rsid w:val="00F97094"/>
    <w:rsid w:val="00F9730D"/>
    <w:rsid w:val="00FA1B78"/>
    <w:rsid w:val="00FA403B"/>
    <w:rsid w:val="00FA4813"/>
    <w:rsid w:val="00FA5229"/>
    <w:rsid w:val="00FA55B2"/>
    <w:rsid w:val="00FB0839"/>
    <w:rsid w:val="00FB1A84"/>
    <w:rsid w:val="00FB3F6A"/>
    <w:rsid w:val="00FB50B8"/>
    <w:rsid w:val="00FB6FCF"/>
    <w:rsid w:val="00FB7058"/>
    <w:rsid w:val="00FB7EF3"/>
    <w:rsid w:val="00FD1C21"/>
    <w:rsid w:val="00FD41CA"/>
    <w:rsid w:val="00FE124F"/>
    <w:rsid w:val="00FE2261"/>
    <w:rsid w:val="00FE2665"/>
    <w:rsid w:val="00FE565D"/>
    <w:rsid w:val="00FE57EE"/>
    <w:rsid w:val="00FE5AD7"/>
    <w:rsid w:val="00FF0A39"/>
    <w:rsid w:val="00FF337C"/>
    <w:rsid w:val="00FF3705"/>
    <w:rsid w:val="00FF3E2A"/>
    <w:rsid w:val="00FF75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67BB0"/>
  <w15:chartTrackingRefBased/>
  <w15:docId w15:val="{53FB35A0-5ACC-4844-9D95-50052F0F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AD5"/>
    <w:pPr>
      <w:spacing w:before="100" w:beforeAutospacing="1" w:after="100" w:afterAutospacing="1" w:line="300" w:lineRule="auto"/>
      <w:jc w:val="both"/>
    </w:pPr>
    <w:rPr>
      <w:rFonts w:ascii="Times New Roman" w:eastAsia="Times New Roman" w:hAnsi="Times New Roman" w:cs="Times New Roman"/>
      <w:sz w:val="24"/>
      <w:szCs w:val="24"/>
      <w:lang w:val="en-GB" w:eastAsia="es-ES_tradnl"/>
    </w:rPr>
  </w:style>
  <w:style w:type="paragraph" w:styleId="Overskrift1">
    <w:name w:val="heading 1"/>
    <w:basedOn w:val="Normal"/>
    <w:next w:val="Normal"/>
    <w:uiPriority w:val="9"/>
    <w:qFormat/>
    <w:rsid w:val="001D3FAB"/>
    <w:pPr>
      <w:keepNext/>
      <w:keepLines/>
      <w:spacing w:after="300"/>
      <w:outlineLvl w:val="0"/>
    </w:pPr>
    <w:rPr>
      <w:b/>
      <w:sz w:val="28"/>
      <w:szCs w:val="32"/>
    </w:rPr>
  </w:style>
  <w:style w:type="paragraph" w:styleId="Overskrift2">
    <w:name w:val="heading 2"/>
    <w:basedOn w:val="Normal"/>
    <w:next w:val="Normal"/>
    <w:uiPriority w:val="9"/>
    <w:unhideWhenUsed/>
    <w:qFormat/>
    <w:rsid w:val="0032028E"/>
    <w:pPr>
      <w:keepNext/>
      <w:keepLines/>
      <w:outlineLvl w:val="1"/>
    </w:pPr>
    <w:rPr>
      <w:b/>
      <w:color w:val="2F5496"/>
      <w:sz w:val="28"/>
      <w:szCs w:val="28"/>
    </w:rPr>
  </w:style>
  <w:style w:type="paragraph" w:styleId="Overskrift3">
    <w:name w:val="heading 3"/>
    <w:basedOn w:val="Normal"/>
    <w:next w:val="Normal"/>
    <w:uiPriority w:val="9"/>
    <w:unhideWhenUsed/>
    <w:qFormat/>
    <w:rsid w:val="0032028E"/>
    <w:pPr>
      <w:keepNext/>
      <w:keepLines/>
      <w:outlineLvl w:val="2"/>
    </w:pPr>
    <w:rPr>
      <w:b/>
      <w:color w:val="1F3863"/>
    </w:rPr>
  </w:style>
  <w:style w:type="paragraph" w:styleId="Overskrift4">
    <w:name w:val="heading 4"/>
    <w:basedOn w:val="Normal"/>
    <w:next w:val="Normal"/>
    <w:uiPriority w:val="9"/>
    <w:unhideWhenUsed/>
    <w:qFormat/>
    <w:rsid w:val="0032028E"/>
    <w:pPr>
      <w:keepNext/>
      <w:keepLines/>
      <w:spacing w:before="120"/>
      <w:outlineLvl w:val="3"/>
    </w:pPr>
    <w:rPr>
      <w:i/>
      <w:color w:val="0070C0"/>
    </w:rPr>
  </w:style>
  <w:style w:type="paragraph" w:styleId="Overskrift5">
    <w:name w:val="heading 5"/>
    <w:basedOn w:val="Normal"/>
    <w:next w:val="Normal"/>
    <w:uiPriority w:val="9"/>
    <w:semiHidden/>
    <w:unhideWhenUsed/>
    <w:qFormat/>
    <w:rsid w:val="0032028E"/>
    <w:pPr>
      <w:keepNext/>
      <w:keepLines/>
      <w:spacing w:before="40"/>
      <w:outlineLvl w:val="4"/>
    </w:pPr>
    <w:rPr>
      <w:color w:val="2F5496"/>
    </w:rPr>
  </w:style>
  <w:style w:type="paragraph" w:styleId="Overskrift6">
    <w:name w:val="heading 6"/>
    <w:basedOn w:val="Normal"/>
    <w:next w:val="Normal"/>
    <w:uiPriority w:val="9"/>
    <w:semiHidden/>
    <w:unhideWhenUsed/>
    <w:qFormat/>
    <w:rsid w:val="0032028E"/>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rsid w:val="0032028E"/>
    <w:pPr>
      <w:keepNext/>
      <w:keepLines/>
      <w:spacing w:before="480"/>
    </w:pPr>
    <w:rPr>
      <w:b/>
      <w:sz w:val="72"/>
      <w:szCs w:val="72"/>
    </w:rPr>
  </w:style>
  <w:style w:type="paragraph" w:styleId="Undertitel">
    <w:name w:val="Subtitle"/>
    <w:basedOn w:val="Normal"/>
    <w:next w:val="Normal"/>
    <w:uiPriority w:val="11"/>
    <w:qFormat/>
    <w:rsid w:val="0032028E"/>
    <w:pPr>
      <w:spacing w:after="240" w:line="252" w:lineRule="auto"/>
    </w:pPr>
    <w:rPr>
      <w:b/>
      <w:color w:val="002060"/>
      <w:sz w:val="36"/>
      <w:szCs w:val="36"/>
    </w:rPr>
  </w:style>
  <w:style w:type="table" w:customStyle="1" w:styleId="a">
    <w:basedOn w:val="Tabel-Normal"/>
    <w:rsid w:val="0032028E"/>
    <w:tblPr>
      <w:tblStyleRowBandSize w:val="1"/>
      <w:tblStyleColBandSize w:val="1"/>
      <w:tblCellMar>
        <w:top w:w="15" w:type="dxa"/>
        <w:left w:w="15" w:type="dxa"/>
        <w:bottom w:w="15" w:type="dxa"/>
        <w:right w:w="15" w:type="dxa"/>
      </w:tblCellMar>
    </w:tblPr>
  </w:style>
  <w:style w:type="table" w:customStyle="1" w:styleId="a0">
    <w:basedOn w:val="Tabel-Normal"/>
    <w:rsid w:val="0032028E"/>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el-Normal"/>
    <w:rsid w:val="0032028E"/>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el-Normal"/>
    <w:rsid w:val="0032028E"/>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3">
    <w:basedOn w:val="Tabel-Normal"/>
    <w:rsid w:val="0032028E"/>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4">
    <w:basedOn w:val="Tabel-Normal"/>
    <w:rsid w:val="0032028E"/>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5">
    <w:basedOn w:val="Tabel-Normal"/>
    <w:rsid w:val="0032028E"/>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paragraph" w:styleId="Kommentartekst">
    <w:name w:val="annotation text"/>
    <w:basedOn w:val="Normal"/>
    <w:link w:val="KommentartekstTegn"/>
    <w:uiPriority w:val="99"/>
    <w:semiHidden/>
    <w:unhideWhenUsed/>
    <w:rsid w:val="0032028E"/>
    <w:pPr>
      <w:spacing w:line="240" w:lineRule="auto"/>
    </w:pPr>
    <w:rPr>
      <w:rFonts w:ascii="Calibri" w:eastAsia="Calibri" w:hAnsi="Calibri"/>
      <w:sz w:val="20"/>
      <w:szCs w:val="20"/>
      <w:lang w:val="x-none" w:eastAsia="x-none"/>
    </w:rPr>
  </w:style>
  <w:style w:type="character" w:customStyle="1" w:styleId="KommentartekstTegn">
    <w:name w:val="Kommentartekst Tegn"/>
    <w:link w:val="Kommentartekst"/>
    <w:uiPriority w:val="99"/>
    <w:semiHidden/>
    <w:rsid w:val="0032028E"/>
    <w:rPr>
      <w:sz w:val="20"/>
      <w:szCs w:val="20"/>
    </w:rPr>
  </w:style>
  <w:style w:type="character" w:styleId="Kommentarhenvisning">
    <w:name w:val="annotation reference"/>
    <w:uiPriority w:val="99"/>
    <w:semiHidden/>
    <w:unhideWhenUsed/>
    <w:rsid w:val="0032028E"/>
    <w:rPr>
      <w:sz w:val="16"/>
      <w:szCs w:val="16"/>
    </w:rPr>
  </w:style>
  <w:style w:type="paragraph" w:styleId="Markeringsbobletekst">
    <w:name w:val="Balloon Text"/>
    <w:basedOn w:val="Normal"/>
    <w:link w:val="MarkeringsbobletekstTegn"/>
    <w:uiPriority w:val="99"/>
    <w:semiHidden/>
    <w:unhideWhenUsed/>
    <w:rsid w:val="004D2B6B"/>
    <w:pPr>
      <w:spacing w:after="0" w:line="240" w:lineRule="auto"/>
    </w:pPr>
    <w:rPr>
      <w:rFonts w:ascii="Segoe UI" w:eastAsia="Calibri" w:hAnsi="Segoe UI"/>
      <w:sz w:val="18"/>
      <w:szCs w:val="18"/>
      <w:lang w:val="x-none" w:eastAsia="x-none"/>
    </w:rPr>
  </w:style>
  <w:style w:type="character" w:customStyle="1" w:styleId="MarkeringsbobletekstTegn">
    <w:name w:val="Markeringsbobletekst Tegn"/>
    <w:link w:val="Markeringsbobletekst"/>
    <w:uiPriority w:val="99"/>
    <w:semiHidden/>
    <w:rsid w:val="004D2B6B"/>
    <w:rPr>
      <w:rFonts w:ascii="Segoe UI" w:hAnsi="Segoe UI" w:cs="Segoe UI"/>
      <w:sz w:val="18"/>
      <w:szCs w:val="18"/>
    </w:rPr>
  </w:style>
  <w:style w:type="paragraph" w:styleId="Listeafsnit">
    <w:name w:val="List Paragraph"/>
    <w:basedOn w:val="Normal"/>
    <w:uiPriority w:val="34"/>
    <w:qFormat/>
    <w:rsid w:val="003503AB"/>
    <w:pPr>
      <w:ind w:left="720"/>
      <w:contextualSpacing/>
    </w:pPr>
  </w:style>
  <w:style w:type="paragraph" w:styleId="Indholdsfortegnelse1">
    <w:name w:val="toc 1"/>
    <w:basedOn w:val="Normal"/>
    <w:next w:val="Normal"/>
    <w:autoRedefine/>
    <w:uiPriority w:val="39"/>
    <w:unhideWhenUsed/>
    <w:rsid w:val="00956AD5"/>
    <w:pPr>
      <w:tabs>
        <w:tab w:val="right" w:leader="dot" w:pos="9350"/>
      </w:tabs>
      <w:spacing w:before="120"/>
    </w:pPr>
    <w:rPr>
      <w:rFonts w:ascii="Calibri" w:hAnsi="Calibri" w:cs="Calibri"/>
      <w:b/>
      <w:bCs/>
      <w:i/>
      <w:iCs/>
    </w:rPr>
  </w:style>
  <w:style w:type="paragraph" w:styleId="Indholdsfortegnelse2">
    <w:name w:val="toc 2"/>
    <w:basedOn w:val="Normal"/>
    <w:next w:val="Normal"/>
    <w:autoRedefine/>
    <w:uiPriority w:val="39"/>
    <w:unhideWhenUsed/>
    <w:rsid w:val="0006336F"/>
    <w:pPr>
      <w:spacing w:before="120"/>
      <w:ind w:left="240"/>
    </w:pPr>
    <w:rPr>
      <w:rFonts w:ascii="Calibri" w:hAnsi="Calibri" w:cs="Calibri"/>
      <w:b/>
      <w:bCs/>
      <w:sz w:val="22"/>
      <w:szCs w:val="22"/>
    </w:rPr>
  </w:style>
  <w:style w:type="paragraph" w:styleId="Indholdsfortegnelse4">
    <w:name w:val="toc 4"/>
    <w:basedOn w:val="Normal"/>
    <w:next w:val="Normal"/>
    <w:autoRedefine/>
    <w:uiPriority w:val="39"/>
    <w:unhideWhenUsed/>
    <w:rsid w:val="000313C4"/>
    <w:pPr>
      <w:ind w:left="720"/>
    </w:pPr>
    <w:rPr>
      <w:rFonts w:ascii="Calibri" w:hAnsi="Calibri" w:cs="Calibri"/>
      <w:sz w:val="20"/>
      <w:szCs w:val="20"/>
    </w:rPr>
  </w:style>
  <w:style w:type="paragraph" w:styleId="Indholdsfortegnelse3">
    <w:name w:val="toc 3"/>
    <w:basedOn w:val="Normal"/>
    <w:next w:val="Normal"/>
    <w:autoRedefine/>
    <w:uiPriority w:val="39"/>
    <w:unhideWhenUsed/>
    <w:rsid w:val="0006336F"/>
    <w:pPr>
      <w:ind w:left="480"/>
    </w:pPr>
    <w:rPr>
      <w:rFonts w:ascii="Calibri" w:hAnsi="Calibri" w:cs="Calibri"/>
      <w:sz w:val="20"/>
      <w:szCs w:val="20"/>
    </w:rPr>
  </w:style>
  <w:style w:type="paragraph" w:styleId="Indholdsfortegnelse5">
    <w:name w:val="toc 5"/>
    <w:basedOn w:val="Normal"/>
    <w:next w:val="Normal"/>
    <w:autoRedefine/>
    <w:uiPriority w:val="39"/>
    <w:unhideWhenUsed/>
    <w:rsid w:val="0006336F"/>
    <w:pPr>
      <w:ind w:left="960"/>
    </w:pPr>
    <w:rPr>
      <w:rFonts w:ascii="Calibri" w:hAnsi="Calibri" w:cs="Calibri"/>
      <w:sz w:val="20"/>
      <w:szCs w:val="20"/>
    </w:rPr>
  </w:style>
  <w:style w:type="paragraph" w:styleId="Indholdsfortegnelse6">
    <w:name w:val="toc 6"/>
    <w:basedOn w:val="Normal"/>
    <w:next w:val="Normal"/>
    <w:autoRedefine/>
    <w:uiPriority w:val="39"/>
    <w:unhideWhenUsed/>
    <w:rsid w:val="0006336F"/>
    <w:pPr>
      <w:ind w:left="1200"/>
    </w:pPr>
    <w:rPr>
      <w:rFonts w:ascii="Calibri" w:hAnsi="Calibri" w:cs="Calibri"/>
      <w:sz w:val="20"/>
      <w:szCs w:val="20"/>
    </w:rPr>
  </w:style>
  <w:style w:type="paragraph" w:styleId="Indholdsfortegnelse7">
    <w:name w:val="toc 7"/>
    <w:basedOn w:val="Normal"/>
    <w:next w:val="Normal"/>
    <w:autoRedefine/>
    <w:uiPriority w:val="39"/>
    <w:unhideWhenUsed/>
    <w:rsid w:val="0006336F"/>
    <w:pPr>
      <w:ind w:left="1440"/>
    </w:pPr>
    <w:rPr>
      <w:rFonts w:ascii="Calibri" w:hAnsi="Calibri" w:cs="Calibri"/>
      <w:sz w:val="20"/>
      <w:szCs w:val="20"/>
    </w:rPr>
  </w:style>
  <w:style w:type="paragraph" w:styleId="Indholdsfortegnelse8">
    <w:name w:val="toc 8"/>
    <w:basedOn w:val="Normal"/>
    <w:next w:val="Normal"/>
    <w:autoRedefine/>
    <w:uiPriority w:val="39"/>
    <w:unhideWhenUsed/>
    <w:rsid w:val="0006336F"/>
    <w:pPr>
      <w:ind w:left="1680"/>
    </w:pPr>
    <w:rPr>
      <w:rFonts w:ascii="Calibri" w:hAnsi="Calibri" w:cs="Calibri"/>
      <w:sz w:val="20"/>
      <w:szCs w:val="20"/>
    </w:rPr>
  </w:style>
  <w:style w:type="paragraph" w:styleId="Indholdsfortegnelse9">
    <w:name w:val="toc 9"/>
    <w:basedOn w:val="Normal"/>
    <w:next w:val="Normal"/>
    <w:autoRedefine/>
    <w:uiPriority w:val="39"/>
    <w:unhideWhenUsed/>
    <w:rsid w:val="0006336F"/>
    <w:pPr>
      <w:ind w:left="1920"/>
    </w:pPr>
    <w:rPr>
      <w:rFonts w:ascii="Calibri" w:hAnsi="Calibri" w:cs="Calibri"/>
      <w:sz w:val="20"/>
      <w:szCs w:val="20"/>
    </w:rPr>
  </w:style>
  <w:style w:type="character" w:styleId="Hyperlink">
    <w:name w:val="Hyperlink"/>
    <w:uiPriority w:val="99"/>
    <w:unhideWhenUsed/>
    <w:rsid w:val="0006336F"/>
    <w:rPr>
      <w:color w:val="0000FF"/>
      <w:u w:val="single"/>
    </w:rPr>
  </w:style>
  <w:style w:type="character" w:customStyle="1" w:styleId="Mencinsinresolver1">
    <w:name w:val="Mención sin resolver1"/>
    <w:uiPriority w:val="99"/>
    <w:semiHidden/>
    <w:unhideWhenUsed/>
    <w:rsid w:val="0006336F"/>
    <w:rPr>
      <w:color w:val="605E5C"/>
      <w:shd w:val="clear" w:color="auto" w:fill="E1DFDD"/>
    </w:rPr>
  </w:style>
  <w:style w:type="paragraph" w:styleId="Kommentaremne">
    <w:name w:val="annotation subject"/>
    <w:basedOn w:val="Kommentartekst"/>
    <w:next w:val="Kommentartekst"/>
    <w:link w:val="KommentaremneTegn"/>
    <w:uiPriority w:val="99"/>
    <w:semiHidden/>
    <w:unhideWhenUsed/>
    <w:rsid w:val="006529D1"/>
    <w:rPr>
      <w:b/>
      <w:bCs/>
    </w:rPr>
  </w:style>
  <w:style w:type="character" w:customStyle="1" w:styleId="KommentaremneTegn">
    <w:name w:val="Kommentaremne Tegn"/>
    <w:link w:val="Kommentaremne"/>
    <w:uiPriority w:val="99"/>
    <w:semiHidden/>
    <w:rsid w:val="006529D1"/>
    <w:rPr>
      <w:b/>
      <w:bCs/>
      <w:sz w:val="20"/>
      <w:szCs w:val="20"/>
    </w:rPr>
  </w:style>
  <w:style w:type="paragraph" w:styleId="FormateretHTML">
    <w:name w:val="HTML Preformatted"/>
    <w:basedOn w:val="Normal"/>
    <w:link w:val="FormateretHTMLTegn"/>
    <w:uiPriority w:val="99"/>
    <w:unhideWhenUsed/>
    <w:rsid w:val="00C25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sz w:val="20"/>
      <w:szCs w:val="20"/>
      <w:lang w:val="x-none" w:eastAsia="x-none"/>
    </w:rPr>
  </w:style>
  <w:style w:type="character" w:customStyle="1" w:styleId="FormateretHTMLTegn">
    <w:name w:val="Formateret HTML Tegn"/>
    <w:link w:val="FormateretHTML"/>
    <w:uiPriority w:val="99"/>
    <w:rsid w:val="00C25BDC"/>
    <w:rPr>
      <w:rFonts w:ascii="Courier New" w:eastAsia="Times New Roman" w:hAnsi="Courier New" w:cs="Courier New"/>
      <w:sz w:val="20"/>
      <w:szCs w:val="20"/>
    </w:rPr>
  </w:style>
  <w:style w:type="paragraph" w:styleId="Fodnotetekst">
    <w:name w:val="footnote text"/>
    <w:basedOn w:val="Normal"/>
    <w:link w:val="FodnotetekstTegn"/>
    <w:uiPriority w:val="99"/>
    <w:unhideWhenUsed/>
    <w:rsid w:val="00A631A9"/>
    <w:pPr>
      <w:spacing w:after="0" w:line="240" w:lineRule="auto"/>
    </w:pPr>
    <w:rPr>
      <w:rFonts w:ascii="Calibri" w:eastAsia="Calibri" w:hAnsi="Calibri"/>
      <w:sz w:val="20"/>
      <w:szCs w:val="20"/>
      <w:lang w:val="x-none" w:eastAsia="x-none"/>
    </w:rPr>
  </w:style>
  <w:style w:type="character" w:customStyle="1" w:styleId="FodnotetekstTegn">
    <w:name w:val="Fodnotetekst Tegn"/>
    <w:link w:val="Fodnotetekst"/>
    <w:uiPriority w:val="99"/>
    <w:rsid w:val="00A631A9"/>
    <w:rPr>
      <w:sz w:val="20"/>
      <w:szCs w:val="20"/>
    </w:rPr>
  </w:style>
  <w:style w:type="character" w:styleId="Fodnotehenvisning">
    <w:name w:val="footnote reference"/>
    <w:uiPriority w:val="99"/>
    <w:semiHidden/>
    <w:unhideWhenUsed/>
    <w:rsid w:val="00A631A9"/>
    <w:rPr>
      <w:vertAlign w:val="superscript"/>
    </w:rPr>
  </w:style>
  <w:style w:type="paragraph" w:styleId="Sidehoved">
    <w:name w:val="header"/>
    <w:basedOn w:val="Normal"/>
    <w:link w:val="SidehovedTegn"/>
    <w:uiPriority w:val="99"/>
    <w:unhideWhenUsed/>
    <w:rsid w:val="00B94B4C"/>
    <w:pPr>
      <w:tabs>
        <w:tab w:val="center" w:pos="4536"/>
        <w:tab w:val="right" w:pos="9072"/>
      </w:tabs>
      <w:spacing w:after="0" w:line="240" w:lineRule="auto"/>
      <w:jc w:val="left"/>
    </w:pPr>
    <w:rPr>
      <w:rFonts w:ascii="Calibri" w:eastAsia="Calibri" w:hAnsi="Calibri"/>
      <w:lang w:val="en-US" w:eastAsia="x-none"/>
    </w:rPr>
  </w:style>
  <w:style w:type="character" w:customStyle="1" w:styleId="SidehovedTegn">
    <w:name w:val="Sidehoved Tegn"/>
    <w:link w:val="Sidehoved"/>
    <w:uiPriority w:val="99"/>
    <w:rsid w:val="00B94B4C"/>
    <w:rPr>
      <w:rFonts w:cs="Times New Roman"/>
      <w:sz w:val="24"/>
      <w:szCs w:val="24"/>
      <w:lang w:val="en-US"/>
    </w:rPr>
  </w:style>
  <w:style w:type="paragraph" w:styleId="Sidefod">
    <w:name w:val="footer"/>
    <w:basedOn w:val="Normal"/>
    <w:link w:val="SidefodTegn"/>
    <w:uiPriority w:val="99"/>
    <w:unhideWhenUsed/>
    <w:rsid w:val="00C83FF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83FF0"/>
  </w:style>
  <w:style w:type="character" w:customStyle="1" w:styleId="il">
    <w:name w:val="il"/>
    <w:basedOn w:val="Standardskrifttypeiafsnit"/>
    <w:rsid w:val="00B410E7"/>
  </w:style>
  <w:style w:type="character" w:customStyle="1" w:styleId="Ulstomtale1">
    <w:name w:val="Uløst omtale1"/>
    <w:uiPriority w:val="99"/>
    <w:semiHidden/>
    <w:unhideWhenUsed/>
    <w:rsid w:val="005A6B12"/>
    <w:rPr>
      <w:color w:val="605E5C"/>
      <w:shd w:val="clear" w:color="auto" w:fill="E1DFDD"/>
    </w:rPr>
  </w:style>
  <w:style w:type="character" w:styleId="BesgtLink">
    <w:name w:val="FollowedHyperlink"/>
    <w:uiPriority w:val="99"/>
    <w:semiHidden/>
    <w:unhideWhenUsed/>
    <w:rsid w:val="002A16FF"/>
    <w:rPr>
      <w:color w:val="954F72"/>
      <w:u w:val="single"/>
    </w:rPr>
  </w:style>
  <w:style w:type="paragraph" w:customStyle="1" w:styleId="paragraph">
    <w:name w:val="paragraph"/>
    <w:basedOn w:val="Normal"/>
    <w:rsid w:val="00DF27BA"/>
    <w:pPr>
      <w:spacing w:line="240" w:lineRule="auto"/>
      <w:jc w:val="left"/>
    </w:pPr>
    <w:rPr>
      <w:lang w:val="es-ES"/>
    </w:rPr>
  </w:style>
  <w:style w:type="table" w:styleId="Tabel-Gitter">
    <w:name w:val="Table Grid"/>
    <w:basedOn w:val="Tabel-Normal"/>
    <w:uiPriority w:val="39"/>
    <w:rsid w:val="00DF27BA"/>
    <w:rPr>
      <w:rFonts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rdskrifttypeiafsnit"/>
    <w:rsid w:val="00DF27BA"/>
  </w:style>
  <w:style w:type="character" w:customStyle="1" w:styleId="markkz7t3ycg3">
    <w:name w:val="markkz7t3ycg3"/>
    <w:basedOn w:val="Standardskrifttypeiafsnit"/>
    <w:rsid w:val="001E59B3"/>
  </w:style>
  <w:style w:type="character" w:customStyle="1" w:styleId="mark0dut6omfg">
    <w:name w:val="mark0dut6omfg"/>
    <w:basedOn w:val="Standardskrifttypeiafsnit"/>
    <w:rsid w:val="001E59B3"/>
  </w:style>
  <w:style w:type="character" w:customStyle="1" w:styleId="markqmit9cwfn">
    <w:name w:val="markqmit9cwfn"/>
    <w:basedOn w:val="Standardskrifttypeiafsnit"/>
    <w:rsid w:val="001E59B3"/>
  </w:style>
  <w:style w:type="character" w:customStyle="1" w:styleId="markiyq6baebx">
    <w:name w:val="markiyq6baebx"/>
    <w:basedOn w:val="Standardskrifttypeiafsnit"/>
    <w:rsid w:val="001E59B3"/>
  </w:style>
  <w:style w:type="character" w:customStyle="1" w:styleId="markdh3g9m1jd">
    <w:name w:val="markdh3g9m1jd"/>
    <w:basedOn w:val="Standardskrifttypeiafsnit"/>
    <w:rsid w:val="001E59B3"/>
  </w:style>
  <w:style w:type="character" w:customStyle="1" w:styleId="mark9tpgt3vnw">
    <w:name w:val="mark9tpgt3vnw"/>
    <w:basedOn w:val="Standardskrifttypeiafsnit"/>
    <w:rsid w:val="001E59B3"/>
  </w:style>
  <w:style w:type="character" w:customStyle="1" w:styleId="markm6hdhychz">
    <w:name w:val="markm6hdhychz"/>
    <w:basedOn w:val="Standardskrifttypeiafsnit"/>
    <w:rsid w:val="001E59B3"/>
  </w:style>
  <w:style w:type="paragraph" w:customStyle="1" w:styleId="Default">
    <w:name w:val="Default"/>
    <w:rsid w:val="00932AAA"/>
    <w:pPr>
      <w:autoSpaceDE w:val="0"/>
      <w:autoSpaceDN w:val="0"/>
      <w:adjustRightInd w:val="0"/>
    </w:pPr>
    <w:rPr>
      <w:rFonts w:ascii="Verdana" w:hAnsi="Verdana" w:cs="Verdana"/>
      <w:color w:val="000000"/>
      <w:sz w:val="24"/>
      <w:szCs w:val="24"/>
      <w:lang w:val="es-ES_tradnl" w:eastAsia="es-ES_tradnl"/>
    </w:rPr>
  </w:style>
  <w:style w:type="paragraph" w:styleId="NormalWeb">
    <w:name w:val="Normal (Web)"/>
    <w:basedOn w:val="Normal"/>
    <w:uiPriority w:val="99"/>
    <w:unhideWhenUsed/>
    <w:rsid w:val="00442A07"/>
    <w:pPr>
      <w:spacing w:line="240" w:lineRule="auto"/>
      <w:jc w:val="left"/>
    </w:pPr>
    <w:rPr>
      <w:lang w:val="es-ES"/>
    </w:rPr>
  </w:style>
  <w:style w:type="character" w:styleId="Strk">
    <w:name w:val="Strong"/>
    <w:uiPriority w:val="22"/>
    <w:qFormat/>
    <w:rsid w:val="00442A07"/>
    <w:rPr>
      <w:b/>
      <w:bCs/>
    </w:rPr>
  </w:style>
  <w:style w:type="character" w:styleId="Fremhv">
    <w:name w:val="Emphasis"/>
    <w:uiPriority w:val="20"/>
    <w:qFormat/>
    <w:rsid w:val="00442A07"/>
    <w:rPr>
      <w:i/>
      <w:iCs/>
    </w:rPr>
  </w:style>
  <w:style w:type="character" w:customStyle="1" w:styleId="normaltextrun">
    <w:name w:val="normaltextrun"/>
    <w:basedOn w:val="Standardskrifttypeiafsnit"/>
    <w:rsid w:val="00471F82"/>
  </w:style>
  <w:style w:type="character" w:customStyle="1" w:styleId="eop">
    <w:name w:val="eop"/>
    <w:basedOn w:val="Standardskrifttypeiafsnit"/>
    <w:rsid w:val="00471F82"/>
  </w:style>
  <w:style w:type="character" w:customStyle="1" w:styleId="spellingerror">
    <w:name w:val="spellingerror"/>
    <w:basedOn w:val="Standardskrifttypeiafsnit"/>
    <w:rsid w:val="00471F82"/>
  </w:style>
  <w:style w:type="character" w:customStyle="1" w:styleId="superscript">
    <w:name w:val="superscript"/>
    <w:basedOn w:val="Standardskrifttypeiafsnit"/>
    <w:rsid w:val="00471F82"/>
  </w:style>
  <w:style w:type="character" w:customStyle="1" w:styleId="contextualspellingandgrammarerror">
    <w:name w:val="contextualspellingandgrammarerror"/>
    <w:basedOn w:val="Standardskrifttypeiafsnit"/>
    <w:rsid w:val="00471F82"/>
  </w:style>
  <w:style w:type="paragraph" w:styleId="Overskrift">
    <w:name w:val="TOC Heading"/>
    <w:basedOn w:val="Overskrift1"/>
    <w:next w:val="Normal"/>
    <w:uiPriority w:val="39"/>
    <w:unhideWhenUsed/>
    <w:qFormat/>
    <w:rsid w:val="002F4648"/>
    <w:pPr>
      <w:spacing w:before="480" w:after="0" w:line="276" w:lineRule="auto"/>
      <w:jc w:val="left"/>
      <w:outlineLvl w:val="9"/>
    </w:pPr>
    <w:rPr>
      <w:rFonts w:ascii="Calibri Light" w:hAnsi="Calibri Light"/>
      <w:bCs/>
      <w:color w:val="2F5496"/>
      <w:szCs w:val="28"/>
      <w:lang w:val="en-US" w:eastAsia="en-US"/>
    </w:rPr>
  </w:style>
  <w:style w:type="character" w:customStyle="1" w:styleId="y2iqfc">
    <w:name w:val="y2iqfc"/>
    <w:basedOn w:val="Standardskrifttypeiafsnit"/>
    <w:rsid w:val="00B97F06"/>
  </w:style>
  <w:style w:type="paragraph" w:styleId="Korrektur">
    <w:name w:val="Revision"/>
    <w:hidden/>
    <w:uiPriority w:val="99"/>
    <w:semiHidden/>
    <w:rsid w:val="004A5A13"/>
    <w:rPr>
      <w:rFonts w:ascii="Times New Roman" w:eastAsia="Times New Roman" w:hAnsi="Times New Roman" w:cs="Times New Roman"/>
      <w:sz w:val="24"/>
      <w:szCs w:val="24"/>
      <w:lang w:val="en-GB"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188">
      <w:bodyDiv w:val="1"/>
      <w:marLeft w:val="0"/>
      <w:marRight w:val="0"/>
      <w:marTop w:val="0"/>
      <w:marBottom w:val="0"/>
      <w:divBdr>
        <w:top w:val="none" w:sz="0" w:space="0" w:color="auto"/>
        <w:left w:val="none" w:sz="0" w:space="0" w:color="auto"/>
        <w:bottom w:val="none" w:sz="0" w:space="0" w:color="auto"/>
        <w:right w:val="none" w:sz="0" w:space="0" w:color="auto"/>
      </w:divBdr>
    </w:div>
    <w:div w:id="14305995">
      <w:bodyDiv w:val="1"/>
      <w:marLeft w:val="0"/>
      <w:marRight w:val="0"/>
      <w:marTop w:val="0"/>
      <w:marBottom w:val="0"/>
      <w:divBdr>
        <w:top w:val="none" w:sz="0" w:space="0" w:color="auto"/>
        <w:left w:val="none" w:sz="0" w:space="0" w:color="auto"/>
        <w:bottom w:val="none" w:sz="0" w:space="0" w:color="auto"/>
        <w:right w:val="none" w:sz="0" w:space="0" w:color="auto"/>
      </w:divBdr>
    </w:div>
    <w:div w:id="32661274">
      <w:bodyDiv w:val="1"/>
      <w:marLeft w:val="0"/>
      <w:marRight w:val="0"/>
      <w:marTop w:val="0"/>
      <w:marBottom w:val="0"/>
      <w:divBdr>
        <w:top w:val="none" w:sz="0" w:space="0" w:color="auto"/>
        <w:left w:val="none" w:sz="0" w:space="0" w:color="auto"/>
        <w:bottom w:val="none" w:sz="0" w:space="0" w:color="auto"/>
        <w:right w:val="none" w:sz="0" w:space="0" w:color="auto"/>
      </w:divBdr>
    </w:div>
    <w:div w:id="37897735">
      <w:bodyDiv w:val="1"/>
      <w:marLeft w:val="0"/>
      <w:marRight w:val="0"/>
      <w:marTop w:val="0"/>
      <w:marBottom w:val="0"/>
      <w:divBdr>
        <w:top w:val="none" w:sz="0" w:space="0" w:color="auto"/>
        <w:left w:val="none" w:sz="0" w:space="0" w:color="auto"/>
        <w:bottom w:val="none" w:sz="0" w:space="0" w:color="auto"/>
        <w:right w:val="none" w:sz="0" w:space="0" w:color="auto"/>
      </w:divBdr>
    </w:div>
    <w:div w:id="53357730">
      <w:bodyDiv w:val="1"/>
      <w:marLeft w:val="0"/>
      <w:marRight w:val="0"/>
      <w:marTop w:val="0"/>
      <w:marBottom w:val="0"/>
      <w:divBdr>
        <w:top w:val="none" w:sz="0" w:space="0" w:color="auto"/>
        <w:left w:val="none" w:sz="0" w:space="0" w:color="auto"/>
        <w:bottom w:val="none" w:sz="0" w:space="0" w:color="auto"/>
        <w:right w:val="none" w:sz="0" w:space="0" w:color="auto"/>
      </w:divBdr>
    </w:div>
    <w:div w:id="62334158">
      <w:bodyDiv w:val="1"/>
      <w:marLeft w:val="0"/>
      <w:marRight w:val="0"/>
      <w:marTop w:val="0"/>
      <w:marBottom w:val="0"/>
      <w:divBdr>
        <w:top w:val="none" w:sz="0" w:space="0" w:color="auto"/>
        <w:left w:val="none" w:sz="0" w:space="0" w:color="auto"/>
        <w:bottom w:val="none" w:sz="0" w:space="0" w:color="auto"/>
        <w:right w:val="none" w:sz="0" w:space="0" w:color="auto"/>
      </w:divBdr>
    </w:div>
    <w:div w:id="62725033">
      <w:bodyDiv w:val="1"/>
      <w:marLeft w:val="0"/>
      <w:marRight w:val="0"/>
      <w:marTop w:val="0"/>
      <w:marBottom w:val="0"/>
      <w:divBdr>
        <w:top w:val="none" w:sz="0" w:space="0" w:color="auto"/>
        <w:left w:val="none" w:sz="0" w:space="0" w:color="auto"/>
        <w:bottom w:val="none" w:sz="0" w:space="0" w:color="auto"/>
        <w:right w:val="none" w:sz="0" w:space="0" w:color="auto"/>
      </w:divBdr>
    </w:div>
    <w:div w:id="64031991">
      <w:bodyDiv w:val="1"/>
      <w:marLeft w:val="0"/>
      <w:marRight w:val="0"/>
      <w:marTop w:val="0"/>
      <w:marBottom w:val="0"/>
      <w:divBdr>
        <w:top w:val="none" w:sz="0" w:space="0" w:color="auto"/>
        <w:left w:val="none" w:sz="0" w:space="0" w:color="auto"/>
        <w:bottom w:val="none" w:sz="0" w:space="0" w:color="auto"/>
        <w:right w:val="none" w:sz="0" w:space="0" w:color="auto"/>
      </w:divBdr>
    </w:div>
    <w:div w:id="67465542">
      <w:bodyDiv w:val="1"/>
      <w:marLeft w:val="0"/>
      <w:marRight w:val="0"/>
      <w:marTop w:val="0"/>
      <w:marBottom w:val="0"/>
      <w:divBdr>
        <w:top w:val="none" w:sz="0" w:space="0" w:color="auto"/>
        <w:left w:val="none" w:sz="0" w:space="0" w:color="auto"/>
        <w:bottom w:val="none" w:sz="0" w:space="0" w:color="auto"/>
        <w:right w:val="none" w:sz="0" w:space="0" w:color="auto"/>
      </w:divBdr>
    </w:div>
    <w:div w:id="87242683">
      <w:bodyDiv w:val="1"/>
      <w:marLeft w:val="0"/>
      <w:marRight w:val="0"/>
      <w:marTop w:val="0"/>
      <w:marBottom w:val="0"/>
      <w:divBdr>
        <w:top w:val="none" w:sz="0" w:space="0" w:color="auto"/>
        <w:left w:val="none" w:sz="0" w:space="0" w:color="auto"/>
        <w:bottom w:val="none" w:sz="0" w:space="0" w:color="auto"/>
        <w:right w:val="none" w:sz="0" w:space="0" w:color="auto"/>
      </w:divBdr>
    </w:div>
    <w:div w:id="100295989">
      <w:bodyDiv w:val="1"/>
      <w:marLeft w:val="0"/>
      <w:marRight w:val="0"/>
      <w:marTop w:val="0"/>
      <w:marBottom w:val="0"/>
      <w:divBdr>
        <w:top w:val="none" w:sz="0" w:space="0" w:color="auto"/>
        <w:left w:val="none" w:sz="0" w:space="0" w:color="auto"/>
        <w:bottom w:val="none" w:sz="0" w:space="0" w:color="auto"/>
        <w:right w:val="none" w:sz="0" w:space="0" w:color="auto"/>
      </w:divBdr>
    </w:div>
    <w:div w:id="101656650">
      <w:bodyDiv w:val="1"/>
      <w:marLeft w:val="0"/>
      <w:marRight w:val="0"/>
      <w:marTop w:val="0"/>
      <w:marBottom w:val="0"/>
      <w:divBdr>
        <w:top w:val="none" w:sz="0" w:space="0" w:color="auto"/>
        <w:left w:val="none" w:sz="0" w:space="0" w:color="auto"/>
        <w:bottom w:val="none" w:sz="0" w:space="0" w:color="auto"/>
        <w:right w:val="none" w:sz="0" w:space="0" w:color="auto"/>
      </w:divBdr>
    </w:div>
    <w:div w:id="104082787">
      <w:bodyDiv w:val="1"/>
      <w:marLeft w:val="0"/>
      <w:marRight w:val="0"/>
      <w:marTop w:val="0"/>
      <w:marBottom w:val="0"/>
      <w:divBdr>
        <w:top w:val="none" w:sz="0" w:space="0" w:color="auto"/>
        <w:left w:val="none" w:sz="0" w:space="0" w:color="auto"/>
        <w:bottom w:val="none" w:sz="0" w:space="0" w:color="auto"/>
        <w:right w:val="none" w:sz="0" w:space="0" w:color="auto"/>
      </w:divBdr>
    </w:div>
    <w:div w:id="108666624">
      <w:bodyDiv w:val="1"/>
      <w:marLeft w:val="0"/>
      <w:marRight w:val="0"/>
      <w:marTop w:val="0"/>
      <w:marBottom w:val="0"/>
      <w:divBdr>
        <w:top w:val="none" w:sz="0" w:space="0" w:color="auto"/>
        <w:left w:val="none" w:sz="0" w:space="0" w:color="auto"/>
        <w:bottom w:val="none" w:sz="0" w:space="0" w:color="auto"/>
        <w:right w:val="none" w:sz="0" w:space="0" w:color="auto"/>
      </w:divBdr>
    </w:div>
    <w:div w:id="112288868">
      <w:bodyDiv w:val="1"/>
      <w:marLeft w:val="0"/>
      <w:marRight w:val="0"/>
      <w:marTop w:val="0"/>
      <w:marBottom w:val="0"/>
      <w:divBdr>
        <w:top w:val="none" w:sz="0" w:space="0" w:color="auto"/>
        <w:left w:val="none" w:sz="0" w:space="0" w:color="auto"/>
        <w:bottom w:val="none" w:sz="0" w:space="0" w:color="auto"/>
        <w:right w:val="none" w:sz="0" w:space="0" w:color="auto"/>
      </w:divBdr>
    </w:div>
    <w:div w:id="123620979">
      <w:bodyDiv w:val="1"/>
      <w:marLeft w:val="0"/>
      <w:marRight w:val="0"/>
      <w:marTop w:val="0"/>
      <w:marBottom w:val="0"/>
      <w:divBdr>
        <w:top w:val="none" w:sz="0" w:space="0" w:color="auto"/>
        <w:left w:val="none" w:sz="0" w:space="0" w:color="auto"/>
        <w:bottom w:val="none" w:sz="0" w:space="0" w:color="auto"/>
        <w:right w:val="none" w:sz="0" w:space="0" w:color="auto"/>
      </w:divBdr>
    </w:div>
    <w:div w:id="123742209">
      <w:bodyDiv w:val="1"/>
      <w:marLeft w:val="0"/>
      <w:marRight w:val="0"/>
      <w:marTop w:val="0"/>
      <w:marBottom w:val="0"/>
      <w:divBdr>
        <w:top w:val="none" w:sz="0" w:space="0" w:color="auto"/>
        <w:left w:val="none" w:sz="0" w:space="0" w:color="auto"/>
        <w:bottom w:val="none" w:sz="0" w:space="0" w:color="auto"/>
        <w:right w:val="none" w:sz="0" w:space="0" w:color="auto"/>
      </w:divBdr>
    </w:div>
    <w:div w:id="128280500">
      <w:bodyDiv w:val="1"/>
      <w:marLeft w:val="0"/>
      <w:marRight w:val="0"/>
      <w:marTop w:val="0"/>
      <w:marBottom w:val="0"/>
      <w:divBdr>
        <w:top w:val="none" w:sz="0" w:space="0" w:color="auto"/>
        <w:left w:val="none" w:sz="0" w:space="0" w:color="auto"/>
        <w:bottom w:val="none" w:sz="0" w:space="0" w:color="auto"/>
        <w:right w:val="none" w:sz="0" w:space="0" w:color="auto"/>
      </w:divBdr>
    </w:div>
    <w:div w:id="142043204">
      <w:bodyDiv w:val="1"/>
      <w:marLeft w:val="0"/>
      <w:marRight w:val="0"/>
      <w:marTop w:val="0"/>
      <w:marBottom w:val="0"/>
      <w:divBdr>
        <w:top w:val="none" w:sz="0" w:space="0" w:color="auto"/>
        <w:left w:val="none" w:sz="0" w:space="0" w:color="auto"/>
        <w:bottom w:val="none" w:sz="0" w:space="0" w:color="auto"/>
        <w:right w:val="none" w:sz="0" w:space="0" w:color="auto"/>
      </w:divBdr>
    </w:div>
    <w:div w:id="144048272">
      <w:bodyDiv w:val="1"/>
      <w:marLeft w:val="0"/>
      <w:marRight w:val="0"/>
      <w:marTop w:val="0"/>
      <w:marBottom w:val="0"/>
      <w:divBdr>
        <w:top w:val="none" w:sz="0" w:space="0" w:color="auto"/>
        <w:left w:val="none" w:sz="0" w:space="0" w:color="auto"/>
        <w:bottom w:val="none" w:sz="0" w:space="0" w:color="auto"/>
        <w:right w:val="none" w:sz="0" w:space="0" w:color="auto"/>
      </w:divBdr>
    </w:div>
    <w:div w:id="152575438">
      <w:bodyDiv w:val="1"/>
      <w:marLeft w:val="0"/>
      <w:marRight w:val="0"/>
      <w:marTop w:val="0"/>
      <w:marBottom w:val="0"/>
      <w:divBdr>
        <w:top w:val="none" w:sz="0" w:space="0" w:color="auto"/>
        <w:left w:val="none" w:sz="0" w:space="0" w:color="auto"/>
        <w:bottom w:val="none" w:sz="0" w:space="0" w:color="auto"/>
        <w:right w:val="none" w:sz="0" w:space="0" w:color="auto"/>
      </w:divBdr>
    </w:div>
    <w:div w:id="182523622">
      <w:bodyDiv w:val="1"/>
      <w:marLeft w:val="0"/>
      <w:marRight w:val="0"/>
      <w:marTop w:val="0"/>
      <w:marBottom w:val="0"/>
      <w:divBdr>
        <w:top w:val="none" w:sz="0" w:space="0" w:color="auto"/>
        <w:left w:val="none" w:sz="0" w:space="0" w:color="auto"/>
        <w:bottom w:val="none" w:sz="0" w:space="0" w:color="auto"/>
        <w:right w:val="none" w:sz="0" w:space="0" w:color="auto"/>
      </w:divBdr>
    </w:div>
    <w:div w:id="198471840">
      <w:bodyDiv w:val="1"/>
      <w:marLeft w:val="0"/>
      <w:marRight w:val="0"/>
      <w:marTop w:val="0"/>
      <w:marBottom w:val="0"/>
      <w:divBdr>
        <w:top w:val="none" w:sz="0" w:space="0" w:color="auto"/>
        <w:left w:val="none" w:sz="0" w:space="0" w:color="auto"/>
        <w:bottom w:val="none" w:sz="0" w:space="0" w:color="auto"/>
        <w:right w:val="none" w:sz="0" w:space="0" w:color="auto"/>
      </w:divBdr>
    </w:div>
    <w:div w:id="216672651">
      <w:bodyDiv w:val="1"/>
      <w:marLeft w:val="0"/>
      <w:marRight w:val="0"/>
      <w:marTop w:val="0"/>
      <w:marBottom w:val="0"/>
      <w:divBdr>
        <w:top w:val="none" w:sz="0" w:space="0" w:color="auto"/>
        <w:left w:val="none" w:sz="0" w:space="0" w:color="auto"/>
        <w:bottom w:val="none" w:sz="0" w:space="0" w:color="auto"/>
        <w:right w:val="none" w:sz="0" w:space="0" w:color="auto"/>
      </w:divBdr>
    </w:div>
    <w:div w:id="218370798">
      <w:bodyDiv w:val="1"/>
      <w:marLeft w:val="0"/>
      <w:marRight w:val="0"/>
      <w:marTop w:val="0"/>
      <w:marBottom w:val="0"/>
      <w:divBdr>
        <w:top w:val="none" w:sz="0" w:space="0" w:color="auto"/>
        <w:left w:val="none" w:sz="0" w:space="0" w:color="auto"/>
        <w:bottom w:val="none" w:sz="0" w:space="0" w:color="auto"/>
        <w:right w:val="none" w:sz="0" w:space="0" w:color="auto"/>
      </w:divBdr>
    </w:div>
    <w:div w:id="222254019">
      <w:bodyDiv w:val="1"/>
      <w:marLeft w:val="0"/>
      <w:marRight w:val="0"/>
      <w:marTop w:val="0"/>
      <w:marBottom w:val="0"/>
      <w:divBdr>
        <w:top w:val="none" w:sz="0" w:space="0" w:color="auto"/>
        <w:left w:val="none" w:sz="0" w:space="0" w:color="auto"/>
        <w:bottom w:val="none" w:sz="0" w:space="0" w:color="auto"/>
        <w:right w:val="none" w:sz="0" w:space="0" w:color="auto"/>
      </w:divBdr>
    </w:div>
    <w:div w:id="225840078">
      <w:bodyDiv w:val="1"/>
      <w:marLeft w:val="0"/>
      <w:marRight w:val="0"/>
      <w:marTop w:val="0"/>
      <w:marBottom w:val="0"/>
      <w:divBdr>
        <w:top w:val="none" w:sz="0" w:space="0" w:color="auto"/>
        <w:left w:val="none" w:sz="0" w:space="0" w:color="auto"/>
        <w:bottom w:val="none" w:sz="0" w:space="0" w:color="auto"/>
        <w:right w:val="none" w:sz="0" w:space="0" w:color="auto"/>
      </w:divBdr>
    </w:div>
    <w:div w:id="230387809">
      <w:bodyDiv w:val="1"/>
      <w:marLeft w:val="0"/>
      <w:marRight w:val="0"/>
      <w:marTop w:val="0"/>
      <w:marBottom w:val="0"/>
      <w:divBdr>
        <w:top w:val="none" w:sz="0" w:space="0" w:color="auto"/>
        <w:left w:val="none" w:sz="0" w:space="0" w:color="auto"/>
        <w:bottom w:val="none" w:sz="0" w:space="0" w:color="auto"/>
        <w:right w:val="none" w:sz="0" w:space="0" w:color="auto"/>
      </w:divBdr>
    </w:div>
    <w:div w:id="230585526">
      <w:bodyDiv w:val="1"/>
      <w:marLeft w:val="0"/>
      <w:marRight w:val="0"/>
      <w:marTop w:val="0"/>
      <w:marBottom w:val="0"/>
      <w:divBdr>
        <w:top w:val="none" w:sz="0" w:space="0" w:color="auto"/>
        <w:left w:val="none" w:sz="0" w:space="0" w:color="auto"/>
        <w:bottom w:val="none" w:sz="0" w:space="0" w:color="auto"/>
        <w:right w:val="none" w:sz="0" w:space="0" w:color="auto"/>
      </w:divBdr>
    </w:div>
    <w:div w:id="248320296">
      <w:bodyDiv w:val="1"/>
      <w:marLeft w:val="0"/>
      <w:marRight w:val="0"/>
      <w:marTop w:val="0"/>
      <w:marBottom w:val="0"/>
      <w:divBdr>
        <w:top w:val="none" w:sz="0" w:space="0" w:color="auto"/>
        <w:left w:val="none" w:sz="0" w:space="0" w:color="auto"/>
        <w:bottom w:val="none" w:sz="0" w:space="0" w:color="auto"/>
        <w:right w:val="none" w:sz="0" w:space="0" w:color="auto"/>
      </w:divBdr>
    </w:div>
    <w:div w:id="257716623">
      <w:bodyDiv w:val="1"/>
      <w:marLeft w:val="0"/>
      <w:marRight w:val="0"/>
      <w:marTop w:val="0"/>
      <w:marBottom w:val="0"/>
      <w:divBdr>
        <w:top w:val="none" w:sz="0" w:space="0" w:color="auto"/>
        <w:left w:val="none" w:sz="0" w:space="0" w:color="auto"/>
        <w:bottom w:val="none" w:sz="0" w:space="0" w:color="auto"/>
        <w:right w:val="none" w:sz="0" w:space="0" w:color="auto"/>
      </w:divBdr>
    </w:div>
    <w:div w:id="316616371">
      <w:bodyDiv w:val="1"/>
      <w:marLeft w:val="0"/>
      <w:marRight w:val="0"/>
      <w:marTop w:val="0"/>
      <w:marBottom w:val="0"/>
      <w:divBdr>
        <w:top w:val="none" w:sz="0" w:space="0" w:color="auto"/>
        <w:left w:val="none" w:sz="0" w:space="0" w:color="auto"/>
        <w:bottom w:val="none" w:sz="0" w:space="0" w:color="auto"/>
        <w:right w:val="none" w:sz="0" w:space="0" w:color="auto"/>
      </w:divBdr>
    </w:div>
    <w:div w:id="324822879">
      <w:bodyDiv w:val="1"/>
      <w:marLeft w:val="0"/>
      <w:marRight w:val="0"/>
      <w:marTop w:val="0"/>
      <w:marBottom w:val="0"/>
      <w:divBdr>
        <w:top w:val="none" w:sz="0" w:space="0" w:color="auto"/>
        <w:left w:val="none" w:sz="0" w:space="0" w:color="auto"/>
        <w:bottom w:val="none" w:sz="0" w:space="0" w:color="auto"/>
        <w:right w:val="none" w:sz="0" w:space="0" w:color="auto"/>
      </w:divBdr>
    </w:div>
    <w:div w:id="333148688">
      <w:bodyDiv w:val="1"/>
      <w:marLeft w:val="0"/>
      <w:marRight w:val="0"/>
      <w:marTop w:val="0"/>
      <w:marBottom w:val="0"/>
      <w:divBdr>
        <w:top w:val="none" w:sz="0" w:space="0" w:color="auto"/>
        <w:left w:val="none" w:sz="0" w:space="0" w:color="auto"/>
        <w:bottom w:val="none" w:sz="0" w:space="0" w:color="auto"/>
        <w:right w:val="none" w:sz="0" w:space="0" w:color="auto"/>
      </w:divBdr>
    </w:div>
    <w:div w:id="333190223">
      <w:bodyDiv w:val="1"/>
      <w:marLeft w:val="0"/>
      <w:marRight w:val="0"/>
      <w:marTop w:val="0"/>
      <w:marBottom w:val="0"/>
      <w:divBdr>
        <w:top w:val="none" w:sz="0" w:space="0" w:color="auto"/>
        <w:left w:val="none" w:sz="0" w:space="0" w:color="auto"/>
        <w:bottom w:val="none" w:sz="0" w:space="0" w:color="auto"/>
        <w:right w:val="none" w:sz="0" w:space="0" w:color="auto"/>
      </w:divBdr>
    </w:div>
    <w:div w:id="344593336">
      <w:bodyDiv w:val="1"/>
      <w:marLeft w:val="0"/>
      <w:marRight w:val="0"/>
      <w:marTop w:val="0"/>
      <w:marBottom w:val="0"/>
      <w:divBdr>
        <w:top w:val="none" w:sz="0" w:space="0" w:color="auto"/>
        <w:left w:val="none" w:sz="0" w:space="0" w:color="auto"/>
        <w:bottom w:val="none" w:sz="0" w:space="0" w:color="auto"/>
        <w:right w:val="none" w:sz="0" w:space="0" w:color="auto"/>
      </w:divBdr>
    </w:div>
    <w:div w:id="362486881">
      <w:bodyDiv w:val="1"/>
      <w:marLeft w:val="0"/>
      <w:marRight w:val="0"/>
      <w:marTop w:val="0"/>
      <w:marBottom w:val="0"/>
      <w:divBdr>
        <w:top w:val="none" w:sz="0" w:space="0" w:color="auto"/>
        <w:left w:val="none" w:sz="0" w:space="0" w:color="auto"/>
        <w:bottom w:val="none" w:sz="0" w:space="0" w:color="auto"/>
        <w:right w:val="none" w:sz="0" w:space="0" w:color="auto"/>
      </w:divBdr>
    </w:div>
    <w:div w:id="363752226">
      <w:bodyDiv w:val="1"/>
      <w:marLeft w:val="0"/>
      <w:marRight w:val="0"/>
      <w:marTop w:val="0"/>
      <w:marBottom w:val="0"/>
      <w:divBdr>
        <w:top w:val="none" w:sz="0" w:space="0" w:color="auto"/>
        <w:left w:val="none" w:sz="0" w:space="0" w:color="auto"/>
        <w:bottom w:val="none" w:sz="0" w:space="0" w:color="auto"/>
        <w:right w:val="none" w:sz="0" w:space="0" w:color="auto"/>
      </w:divBdr>
    </w:div>
    <w:div w:id="365760201">
      <w:bodyDiv w:val="1"/>
      <w:marLeft w:val="0"/>
      <w:marRight w:val="0"/>
      <w:marTop w:val="0"/>
      <w:marBottom w:val="0"/>
      <w:divBdr>
        <w:top w:val="none" w:sz="0" w:space="0" w:color="auto"/>
        <w:left w:val="none" w:sz="0" w:space="0" w:color="auto"/>
        <w:bottom w:val="none" w:sz="0" w:space="0" w:color="auto"/>
        <w:right w:val="none" w:sz="0" w:space="0" w:color="auto"/>
      </w:divBdr>
    </w:div>
    <w:div w:id="366950758">
      <w:bodyDiv w:val="1"/>
      <w:marLeft w:val="0"/>
      <w:marRight w:val="0"/>
      <w:marTop w:val="0"/>
      <w:marBottom w:val="0"/>
      <w:divBdr>
        <w:top w:val="none" w:sz="0" w:space="0" w:color="auto"/>
        <w:left w:val="none" w:sz="0" w:space="0" w:color="auto"/>
        <w:bottom w:val="none" w:sz="0" w:space="0" w:color="auto"/>
        <w:right w:val="none" w:sz="0" w:space="0" w:color="auto"/>
      </w:divBdr>
    </w:div>
    <w:div w:id="384180151">
      <w:bodyDiv w:val="1"/>
      <w:marLeft w:val="0"/>
      <w:marRight w:val="0"/>
      <w:marTop w:val="0"/>
      <w:marBottom w:val="0"/>
      <w:divBdr>
        <w:top w:val="none" w:sz="0" w:space="0" w:color="auto"/>
        <w:left w:val="none" w:sz="0" w:space="0" w:color="auto"/>
        <w:bottom w:val="none" w:sz="0" w:space="0" w:color="auto"/>
        <w:right w:val="none" w:sz="0" w:space="0" w:color="auto"/>
      </w:divBdr>
    </w:div>
    <w:div w:id="391656466">
      <w:bodyDiv w:val="1"/>
      <w:marLeft w:val="0"/>
      <w:marRight w:val="0"/>
      <w:marTop w:val="0"/>
      <w:marBottom w:val="0"/>
      <w:divBdr>
        <w:top w:val="none" w:sz="0" w:space="0" w:color="auto"/>
        <w:left w:val="none" w:sz="0" w:space="0" w:color="auto"/>
        <w:bottom w:val="none" w:sz="0" w:space="0" w:color="auto"/>
        <w:right w:val="none" w:sz="0" w:space="0" w:color="auto"/>
      </w:divBdr>
    </w:div>
    <w:div w:id="399525629">
      <w:bodyDiv w:val="1"/>
      <w:marLeft w:val="0"/>
      <w:marRight w:val="0"/>
      <w:marTop w:val="0"/>
      <w:marBottom w:val="0"/>
      <w:divBdr>
        <w:top w:val="none" w:sz="0" w:space="0" w:color="auto"/>
        <w:left w:val="none" w:sz="0" w:space="0" w:color="auto"/>
        <w:bottom w:val="none" w:sz="0" w:space="0" w:color="auto"/>
        <w:right w:val="none" w:sz="0" w:space="0" w:color="auto"/>
      </w:divBdr>
    </w:div>
    <w:div w:id="421030167">
      <w:bodyDiv w:val="1"/>
      <w:marLeft w:val="0"/>
      <w:marRight w:val="0"/>
      <w:marTop w:val="0"/>
      <w:marBottom w:val="0"/>
      <w:divBdr>
        <w:top w:val="none" w:sz="0" w:space="0" w:color="auto"/>
        <w:left w:val="none" w:sz="0" w:space="0" w:color="auto"/>
        <w:bottom w:val="none" w:sz="0" w:space="0" w:color="auto"/>
        <w:right w:val="none" w:sz="0" w:space="0" w:color="auto"/>
      </w:divBdr>
    </w:div>
    <w:div w:id="424307654">
      <w:bodyDiv w:val="1"/>
      <w:marLeft w:val="0"/>
      <w:marRight w:val="0"/>
      <w:marTop w:val="0"/>
      <w:marBottom w:val="0"/>
      <w:divBdr>
        <w:top w:val="none" w:sz="0" w:space="0" w:color="auto"/>
        <w:left w:val="none" w:sz="0" w:space="0" w:color="auto"/>
        <w:bottom w:val="none" w:sz="0" w:space="0" w:color="auto"/>
        <w:right w:val="none" w:sz="0" w:space="0" w:color="auto"/>
      </w:divBdr>
    </w:div>
    <w:div w:id="424427442">
      <w:bodyDiv w:val="1"/>
      <w:marLeft w:val="0"/>
      <w:marRight w:val="0"/>
      <w:marTop w:val="0"/>
      <w:marBottom w:val="0"/>
      <w:divBdr>
        <w:top w:val="none" w:sz="0" w:space="0" w:color="auto"/>
        <w:left w:val="none" w:sz="0" w:space="0" w:color="auto"/>
        <w:bottom w:val="none" w:sz="0" w:space="0" w:color="auto"/>
        <w:right w:val="none" w:sz="0" w:space="0" w:color="auto"/>
      </w:divBdr>
    </w:div>
    <w:div w:id="436415513">
      <w:bodyDiv w:val="1"/>
      <w:marLeft w:val="0"/>
      <w:marRight w:val="0"/>
      <w:marTop w:val="0"/>
      <w:marBottom w:val="0"/>
      <w:divBdr>
        <w:top w:val="none" w:sz="0" w:space="0" w:color="auto"/>
        <w:left w:val="none" w:sz="0" w:space="0" w:color="auto"/>
        <w:bottom w:val="none" w:sz="0" w:space="0" w:color="auto"/>
        <w:right w:val="none" w:sz="0" w:space="0" w:color="auto"/>
      </w:divBdr>
    </w:div>
    <w:div w:id="453913001">
      <w:bodyDiv w:val="1"/>
      <w:marLeft w:val="0"/>
      <w:marRight w:val="0"/>
      <w:marTop w:val="0"/>
      <w:marBottom w:val="0"/>
      <w:divBdr>
        <w:top w:val="none" w:sz="0" w:space="0" w:color="auto"/>
        <w:left w:val="none" w:sz="0" w:space="0" w:color="auto"/>
        <w:bottom w:val="none" w:sz="0" w:space="0" w:color="auto"/>
        <w:right w:val="none" w:sz="0" w:space="0" w:color="auto"/>
      </w:divBdr>
    </w:div>
    <w:div w:id="456992254">
      <w:bodyDiv w:val="1"/>
      <w:marLeft w:val="0"/>
      <w:marRight w:val="0"/>
      <w:marTop w:val="0"/>
      <w:marBottom w:val="0"/>
      <w:divBdr>
        <w:top w:val="none" w:sz="0" w:space="0" w:color="auto"/>
        <w:left w:val="none" w:sz="0" w:space="0" w:color="auto"/>
        <w:bottom w:val="none" w:sz="0" w:space="0" w:color="auto"/>
        <w:right w:val="none" w:sz="0" w:space="0" w:color="auto"/>
      </w:divBdr>
    </w:div>
    <w:div w:id="470093886">
      <w:bodyDiv w:val="1"/>
      <w:marLeft w:val="0"/>
      <w:marRight w:val="0"/>
      <w:marTop w:val="0"/>
      <w:marBottom w:val="0"/>
      <w:divBdr>
        <w:top w:val="none" w:sz="0" w:space="0" w:color="auto"/>
        <w:left w:val="none" w:sz="0" w:space="0" w:color="auto"/>
        <w:bottom w:val="none" w:sz="0" w:space="0" w:color="auto"/>
        <w:right w:val="none" w:sz="0" w:space="0" w:color="auto"/>
      </w:divBdr>
    </w:div>
    <w:div w:id="492450667">
      <w:bodyDiv w:val="1"/>
      <w:marLeft w:val="0"/>
      <w:marRight w:val="0"/>
      <w:marTop w:val="0"/>
      <w:marBottom w:val="0"/>
      <w:divBdr>
        <w:top w:val="none" w:sz="0" w:space="0" w:color="auto"/>
        <w:left w:val="none" w:sz="0" w:space="0" w:color="auto"/>
        <w:bottom w:val="none" w:sz="0" w:space="0" w:color="auto"/>
        <w:right w:val="none" w:sz="0" w:space="0" w:color="auto"/>
      </w:divBdr>
    </w:div>
    <w:div w:id="495340503">
      <w:bodyDiv w:val="1"/>
      <w:marLeft w:val="0"/>
      <w:marRight w:val="0"/>
      <w:marTop w:val="0"/>
      <w:marBottom w:val="0"/>
      <w:divBdr>
        <w:top w:val="none" w:sz="0" w:space="0" w:color="auto"/>
        <w:left w:val="none" w:sz="0" w:space="0" w:color="auto"/>
        <w:bottom w:val="none" w:sz="0" w:space="0" w:color="auto"/>
        <w:right w:val="none" w:sz="0" w:space="0" w:color="auto"/>
      </w:divBdr>
      <w:divsChild>
        <w:div w:id="45836203">
          <w:marLeft w:val="0"/>
          <w:marRight w:val="0"/>
          <w:marTop w:val="0"/>
          <w:marBottom w:val="0"/>
          <w:divBdr>
            <w:top w:val="none" w:sz="0" w:space="0" w:color="auto"/>
            <w:left w:val="none" w:sz="0" w:space="0" w:color="auto"/>
            <w:bottom w:val="none" w:sz="0" w:space="0" w:color="auto"/>
            <w:right w:val="none" w:sz="0" w:space="0" w:color="auto"/>
          </w:divBdr>
        </w:div>
        <w:div w:id="849754197">
          <w:marLeft w:val="0"/>
          <w:marRight w:val="0"/>
          <w:marTop w:val="0"/>
          <w:marBottom w:val="0"/>
          <w:divBdr>
            <w:top w:val="none" w:sz="0" w:space="0" w:color="auto"/>
            <w:left w:val="none" w:sz="0" w:space="0" w:color="auto"/>
            <w:bottom w:val="none" w:sz="0" w:space="0" w:color="auto"/>
            <w:right w:val="none" w:sz="0" w:space="0" w:color="auto"/>
          </w:divBdr>
        </w:div>
        <w:div w:id="881861447">
          <w:marLeft w:val="0"/>
          <w:marRight w:val="0"/>
          <w:marTop w:val="0"/>
          <w:marBottom w:val="0"/>
          <w:divBdr>
            <w:top w:val="none" w:sz="0" w:space="0" w:color="auto"/>
            <w:left w:val="none" w:sz="0" w:space="0" w:color="auto"/>
            <w:bottom w:val="none" w:sz="0" w:space="0" w:color="auto"/>
            <w:right w:val="none" w:sz="0" w:space="0" w:color="auto"/>
          </w:divBdr>
        </w:div>
        <w:div w:id="1058210786">
          <w:marLeft w:val="0"/>
          <w:marRight w:val="0"/>
          <w:marTop w:val="0"/>
          <w:marBottom w:val="0"/>
          <w:divBdr>
            <w:top w:val="none" w:sz="0" w:space="0" w:color="auto"/>
            <w:left w:val="none" w:sz="0" w:space="0" w:color="auto"/>
            <w:bottom w:val="none" w:sz="0" w:space="0" w:color="auto"/>
            <w:right w:val="none" w:sz="0" w:space="0" w:color="auto"/>
          </w:divBdr>
        </w:div>
        <w:div w:id="1251504820">
          <w:marLeft w:val="0"/>
          <w:marRight w:val="0"/>
          <w:marTop w:val="0"/>
          <w:marBottom w:val="0"/>
          <w:divBdr>
            <w:top w:val="none" w:sz="0" w:space="0" w:color="auto"/>
            <w:left w:val="none" w:sz="0" w:space="0" w:color="auto"/>
            <w:bottom w:val="none" w:sz="0" w:space="0" w:color="auto"/>
            <w:right w:val="none" w:sz="0" w:space="0" w:color="auto"/>
          </w:divBdr>
        </w:div>
        <w:div w:id="1584411493">
          <w:marLeft w:val="0"/>
          <w:marRight w:val="0"/>
          <w:marTop w:val="0"/>
          <w:marBottom w:val="0"/>
          <w:divBdr>
            <w:top w:val="none" w:sz="0" w:space="0" w:color="auto"/>
            <w:left w:val="none" w:sz="0" w:space="0" w:color="auto"/>
            <w:bottom w:val="none" w:sz="0" w:space="0" w:color="auto"/>
            <w:right w:val="none" w:sz="0" w:space="0" w:color="auto"/>
          </w:divBdr>
        </w:div>
        <w:div w:id="1643653354">
          <w:marLeft w:val="0"/>
          <w:marRight w:val="0"/>
          <w:marTop w:val="0"/>
          <w:marBottom w:val="0"/>
          <w:divBdr>
            <w:top w:val="none" w:sz="0" w:space="0" w:color="auto"/>
            <w:left w:val="none" w:sz="0" w:space="0" w:color="auto"/>
            <w:bottom w:val="none" w:sz="0" w:space="0" w:color="auto"/>
            <w:right w:val="none" w:sz="0" w:space="0" w:color="auto"/>
          </w:divBdr>
        </w:div>
        <w:div w:id="1876310785">
          <w:marLeft w:val="0"/>
          <w:marRight w:val="0"/>
          <w:marTop w:val="0"/>
          <w:marBottom w:val="0"/>
          <w:divBdr>
            <w:top w:val="none" w:sz="0" w:space="0" w:color="auto"/>
            <w:left w:val="none" w:sz="0" w:space="0" w:color="auto"/>
            <w:bottom w:val="none" w:sz="0" w:space="0" w:color="auto"/>
            <w:right w:val="none" w:sz="0" w:space="0" w:color="auto"/>
          </w:divBdr>
        </w:div>
        <w:div w:id="2110196369">
          <w:marLeft w:val="0"/>
          <w:marRight w:val="0"/>
          <w:marTop w:val="0"/>
          <w:marBottom w:val="0"/>
          <w:divBdr>
            <w:top w:val="none" w:sz="0" w:space="0" w:color="auto"/>
            <w:left w:val="none" w:sz="0" w:space="0" w:color="auto"/>
            <w:bottom w:val="none" w:sz="0" w:space="0" w:color="auto"/>
            <w:right w:val="none" w:sz="0" w:space="0" w:color="auto"/>
          </w:divBdr>
        </w:div>
      </w:divsChild>
    </w:div>
    <w:div w:id="501092390">
      <w:bodyDiv w:val="1"/>
      <w:marLeft w:val="0"/>
      <w:marRight w:val="0"/>
      <w:marTop w:val="0"/>
      <w:marBottom w:val="0"/>
      <w:divBdr>
        <w:top w:val="none" w:sz="0" w:space="0" w:color="auto"/>
        <w:left w:val="none" w:sz="0" w:space="0" w:color="auto"/>
        <w:bottom w:val="none" w:sz="0" w:space="0" w:color="auto"/>
        <w:right w:val="none" w:sz="0" w:space="0" w:color="auto"/>
      </w:divBdr>
    </w:div>
    <w:div w:id="543717824">
      <w:bodyDiv w:val="1"/>
      <w:marLeft w:val="0"/>
      <w:marRight w:val="0"/>
      <w:marTop w:val="0"/>
      <w:marBottom w:val="0"/>
      <w:divBdr>
        <w:top w:val="none" w:sz="0" w:space="0" w:color="auto"/>
        <w:left w:val="none" w:sz="0" w:space="0" w:color="auto"/>
        <w:bottom w:val="none" w:sz="0" w:space="0" w:color="auto"/>
        <w:right w:val="none" w:sz="0" w:space="0" w:color="auto"/>
      </w:divBdr>
    </w:div>
    <w:div w:id="551043278">
      <w:bodyDiv w:val="1"/>
      <w:marLeft w:val="0"/>
      <w:marRight w:val="0"/>
      <w:marTop w:val="0"/>
      <w:marBottom w:val="0"/>
      <w:divBdr>
        <w:top w:val="none" w:sz="0" w:space="0" w:color="auto"/>
        <w:left w:val="none" w:sz="0" w:space="0" w:color="auto"/>
        <w:bottom w:val="none" w:sz="0" w:space="0" w:color="auto"/>
        <w:right w:val="none" w:sz="0" w:space="0" w:color="auto"/>
      </w:divBdr>
    </w:div>
    <w:div w:id="573398281">
      <w:bodyDiv w:val="1"/>
      <w:marLeft w:val="0"/>
      <w:marRight w:val="0"/>
      <w:marTop w:val="0"/>
      <w:marBottom w:val="0"/>
      <w:divBdr>
        <w:top w:val="none" w:sz="0" w:space="0" w:color="auto"/>
        <w:left w:val="none" w:sz="0" w:space="0" w:color="auto"/>
        <w:bottom w:val="none" w:sz="0" w:space="0" w:color="auto"/>
        <w:right w:val="none" w:sz="0" w:space="0" w:color="auto"/>
      </w:divBdr>
    </w:div>
    <w:div w:id="573853170">
      <w:bodyDiv w:val="1"/>
      <w:marLeft w:val="0"/>
      <w:marRight w:val="0"/>
      <w:marTop w:val="0"/>
      <w:marBottom w:val="0"/>
      <w:divBdr>
        <w:top w:val="none" w:sz="0" w:space="0" w:color="auto"/>
        <w:left w:val="none" w:sz="0" w:space="0" w:color="auto"/>
        <w:bottom w:val="none" w:sz="0" w:space="0" w:color="auto"/>
        <w:right w:val="none" w:sz="0" w:space="0" w:color="auto"/>
      </w:divBdr>
    </w:div>
    <w:div w:id="586810210">
      <w:bodyDiv w:val="1"/>
      <w:marLeft w:val="0"/>
      <w:marRight w:val="0"/>
      <w:marTop w:val="0"/>
      <w:marBottom w:val="0"/>
      <w:divBdr>
        <w:top w:val="none" w:sz="0" w:space="0" w:color="auto"/>
        <w:left w:val="none" w:sz="0" w:space="0" w:color="auto"/>
        <w:bottom w:val="none" w:sz="0" w:space="0" w:color="auto"/>
        <w:right w:val="none" w:sz="0" w:space="0" w:color="auto"/>
      </w:divBdr>
    </w:div>
    <w:div w:id="615217403">
      <w:bodyDiv w:val="1"/>
      <w:marLeft w:val="0"/>
      <w:marRight w:val="0"/>
      <w:marTop w:val="0"/>
      <w:marBottom w:val="0"/>
      <w:divBdr>
        <w:top w:val="none" w:sz="0" w:space="0" w:color="auto"/>
        <w:left w:val="none" w:sz="0" w:space="0" w:color="auto"/>
        <w:bottom w:val="none" w:sz="0" w:space="0" w:color="auto"/>
        <w:right w:val="none" w:sz="0" w:space="0" w:color="auto"/>
      </w:divBdr>
    </w:div>
    <w:div w:id="626160163">
      <w:bodyDiv w:val="1"/>
      <w:marLeft w:val="0"/>
      <w:marRight w:val="0"/>
      <w:marTop w:val="0"/>
      <w:marBottom w:val="0"/>
      <w:divBdr>
        <w:top w:val="none" w:sz="0" w:space="0" w:color="auto"/>
        <w:left w:val="none" w:sz="0" w:space="0" w:color="auto"/>
        <w:bottom w:val="none" w:sz="0" w:space="0" w:color="auto"/>
        <w:right w:val="none" w:sz="0" w:space="0" w:color="auto"/>
      </w:divBdr>
    </w:div>
    <w:div w:id="636834373">
      <w:bodyDiv w:val="1"/>
      <w:marLeft w:val="0"/>
      <w:marRight w:val="0"/>
      <w:marTop w:val="0"/>
      <w:marBottom w:val="0"/>
      <w:divBdr>
        <w:top w:val="none" w:sz="0" w:space="0" w:color="auto"/>
        <w:left w:val="none" w:sz="0" w:space="0" w:color="auto"/>
        <w:bottom w:val="none" w:sz="0" w:space="0" w:color="auto"/>
        <w:right w:val="none" w:sz="0" w:space="0" w:color="auto"/>
      </w:divBdr>
    </w:div>
    <w:div w:id="639041637">
      <w:bodyDiv w:val="1"/>
      <w:marLeft w:val="0"/>
      <w:marRight w:val="0"/>
      <w:marTop w:val="0"/>
      <w:marBottom w:val="0"/>
      <w:divBdr>
        <w:top w:val="none" w:sz="0" w:space="0" w:color="auto"/>
        <w:left w:val="none" w:sz="0" w:space="0" w:color="auto"/>
        <w:bottom w:val="none" w:sz="0" w:space="0" w:color="auto"/>
        <w:right w:val="none" w:sz="0" w:space="0" w:color="auto"/>
      </w:divBdr>
    </w:div>
    <w:div w:id="639379503">
      <w:bodyDiv w:val="1"/>
      <w:marLeft w:val="0"/>
      <w:marRight w:val="0"/>
      <w:marTop w:val="0"/>
      <w:marBottom w:val="0"/>
      <w:divBdr>
        <w:top w:val="none" w:sz="0" w:space="0" w:color="auto"/>
        <w:left w:val="none" w:sz="0" w:space="0" w:color="auto"/>
        <w:bottom w:val="none" w:sz="0" w:space="0" w:color="auto"/>
        <w:right w:val="none" w:sz="0" w:space="0" w:color="auto"/>
      </w:divBdr>
    </w:div>
    <w:div w:id="663970787">
      <w:bodyDiv w:val="1"/>
      <w:marLeft w:val="0"/>
      <w:marRight w:val="0"/>
      <w:marTop w:val="0"/>
      <w:marBottom w:val="0"/>
      <w:divBdr>
        <w:top w:val="none" w:sz="0" w:space="0" w:color="auto"/>
        <w:left w:val="none" w:sz="0" w:space="0" w:color="auto"/>
        <w:bottom w:val="none" w:sz="0" w:space="0" w:color="auto"/>
        <w:right w:val="none" w:sz="0" w:space="0" w:color="auto"/>
      </w:divBdr>
    </w:div>
    <w:div w:id="674039886">
      <w:bodyDiv w:val="1"/>
      <w:marLeft w:val="0"/>
      <w:marRight w:val="0"/>
      <w:marTop w:val="0"/>
      <w:marBottom w:val="0"/>
      <w:divBdr>
        <w:top w:val="none" w:sz="0" w:space="0" w:color="auto"/>
        <w:left w:val="none" w:sz="0" w:space="0" w:color="auto"/>
        <w:bottom w:val="none" w:sz="0" w:space="0" w:color="auto"/>
        <w:right w:val="none" w:sz="0" w:space="0" w:color="auto"/>
      </w:divBdr>
    </w:div>
    <w:div w:id="707337876">
      <w:bodyDiv w:val="1"/>
      <w:marLeft w:val="0"/>
      <w:marRight w:val="0"/>
      <w:marTop w:val="0"/>
      <w:marBottom w:val="0"/>
      <w:divBdr>
        <w:top w:val="none" w:sz="0" w:space="0" w:color="auto"/>
        <w:left w:val="none" w:sz="0" w:space="0" w:color="auto"/>
        <w:bottom w:val="none" w:sz="0" w:space="0" w:color="auto"/>
        <w:right w:val="none" w:sz="0" w:space="0" w:color="auto"/>
      </w:divBdr>
    </w:div>
    <w:div w:id="711343311">
      <w:bodyDiv w:val="1"/>
      <w:marLeft w:val="0"/>
      <w:marRight w:val="0"/>
      <w:marTop w:val="0"/>
      <w:marBottom w:val="0"/>
      <w:divBdr>
        <w:top w:val="none" w:sz="0" w:space="0" w:color="auto"/>
        <w:left w:val="none" w:sz="0" w:space="0" w:color="auto"/>
        <w:bottom w:val="none" w:sz="0" w:space="0" w:color="auto"/>
        <w:right w:val="none" w:sz="0" w:space="0" w:color="auto"/>
      </w:divBdr>
    </w:div>
    <w:div w:id="724446137">
      <w:bodyDiv w:val="1"/>
      <w:marLeft w:val="0"/>
      <w:marRight w:val="0"/>
      <w:marTop w:val="0"/>
      <w:marBottom w:val="0"/>
      <w:divBdr>
        <w:top w:val="none" w:sz="0" w:space="0" w:color="auto"/>
        <w:left w:val="none" w:sz="0" w:space="0" w:color="auto"/>
        <w:bottom w:val="none" w:sz="0" w:space="0" w:color="auto"/>
        <w:right w:val="none" w:sz="0" w:space="0" w:color="auto"/>
      </w:divBdr>
    </w:div>
    <w:div w:id="745492529">
      <w:bodyDiv w:val="1"/>
      <w:marLeft w:val="0"/>
      <w:marRight w:val="0"/>
      <w:marTop w:val="0"/>
      <w:marBottom w:val="0"/>
      <w:divBdr>
        <w:top w:val="none" w:sz="0" w:space="0" w:color="auto"/>
        <w:left w:val="none" w:sz="0" w:space="0" w:color="auto"/>
        <w:bottom w:val="none" w:sz="0" w:space="0" w:color="auto"/>
        <w:right w:val="none" w:sz="0" w:space="0" w:color="auto"/>
      </w:divBdr>
    </w:div>
    <w:div w:id="746154764">
      <w:bodyDiv w:val="1"/>
      <w:marLeft w:val="0"/>
      <w:marRight w:val="0"/>
      <w:marTop w:val="0"/>
      <w:marBottom w:val="0"/>
      <w:divBdr>
        <w:top w:val="none" w:sz="0" w:space="0" w:color="auto"/>
        <w:left w:val="none" w:sz="0" w:space="0" w:color="auto"/>
        <w:bottom w:val="none" w:sz="0" w:space="0" w:color="auto"/>
        <w:right w:val="none" w:sz="0" w:space="0" w:color="auto"/>
      </w:divBdr>
    </w:div>
    <w:div w:id="762267424">
      <w:bodyDiv w:val="1"/>
      <w:marLeft w:val="0"/>
      <w:marRight w:val="0"/>
      <w:marTop w:val="0"/>
      <w:marBottom w:val="0"/>
      <w:divBdr>
        <w:top w:val="none" w:sz="0" w:space="0" w:color="auto"/>
        <w:left w:val="none" w:sz="0" w:space="0" w:color="auto"/>
        <w:bottom w:val="none" w:sz="0" w:space="0" w:color="auto"/>
        <w:right w:val="none" w:sz="0" w:space="0" w:color="auto"/>
      </w:divBdr>
    </w:div>
    <w:div w:id="763066854">
      <w:bodyDiv w:val="1"/>
      <w:marLeft w:val="0"/>
      <w:marRight w:val="0"/>
      <w:marTop w:val="0"/>
      <w:marBottom w:val="0"/>
      <w:divBdr>
        <w:top w:val="none" w:sz="0" w:space="0" w:color="auto"/>
        <w:left w:val="none" w:sz="0" w:space="0" w:color="auto"/>
        <w:bottom w:val="none" w:sz="0" w:space="0" w:color="auto"/>
        <w:right w:val="none" w:sz="0" w:space="0" w:color="auto"/>
      </w:divBdr>
    </w:div>
    <w:div w:id="777411279">
      <w:bodyDiv w:val="1"/>
      <w:marLeft w:val="0"/>
      <w:marRight w:val="0"/>
      <w:marTop w:val="0"/>
      <w:marBottom w:val="0"/>
      <w:divBdr>
        <w:top w:val="none" w:sz="0" w:space="0" w:color="auto"/>
        <w:left w:val="none" w:sz="0" w:space="0" w:color="auto"/>
        <w:bottom w:val="none" w:sz="0" w:space="0" w:color="auto"/>
        <w:right w:val="none" w:sz="0" w:space="0" w:color="auto"/>
      </w:divBdr>
    </w:div>
    <w:div w:id="789786376">
      <w:bodyDiv w:val="1"/>
      <w:marLeft w:val="0"/>
      <w:marRight w:val="0"/>
      <w:marTop w:val="0"/>
      <w:marBottom w:val="0"/>
      <w:divBdr>
        <w:top w:val="none" w:sz="0" w:space="0" w:color="auto"/>
        <w:left w:val="none" w:sz="0" w:space="0" w:color="auto"/>
        <w:bottom w:val="none" w:sz="0" w:space="0" w:color="auto"/>
        <w:right w:val="none" w:sz="0" w:space="0" w:color="auto"/>
      </w:divBdr>
    </w:div>
    <w:div w:id="790052126">
      <w:bodyDiv w:val="1"/>
      <w:marLeft w:val="0"/>
      <w:marRight w:val="0"/>
      <w:marTop w:val="0"/>
      <w:marBottom w:val="0"/>
      <w:divBdr>
        <w:top w:val="none" w:sz="0" w:space="0" w:color="auto"/>
        <w:left w:val="none" w:sz="0" w:space="0" w:color="auto"/>
        <w:bottom w:val="none" w:sz="0" w:space="0" w:color="auto"/>
        <w:right w:val="none" w:sz="0" w:space="0" w:color="auto"/>
      </w:divBdr>
    </w:div>
    <w:div w:id="801776888">
      <w:bodyDiv w:val="1"/>
      <w:marLeft w:val="0"/>
      <w:marRight w:val="0"/>
      <w:marTop w:val="0"/>
      <w:marBottom w:val="0"/>
      <w:divBdr>
        <w:top w:val="none" w:sz="0" w:space="0" w:color="auto"/>
        <w:left w:val="none" w:sz="0" w:space="0" w:color="auto"/>
        <w:bottom w:val="none" w:sz="0" w:space="0" w:color="auto"/>
        <w:right w:val="none" w:sz="0" w:space="0" w:color="auto"/>
      </w:divBdr>
    </w:div>
    <w:div w:id="836579010">
      <w:bodyDiv w:val="1"/>
      <w:marLeft w:val="0"/>
      <w:marRight w:val="0"/>
      <w:marTop w:val="0"/>
      <w:marBottom w:val="0"/>
      <w:divBdr>
        <w:top w:val="none" w:sz="0" w:space="0" w:color="auto"/>
        <w:left w:val="none" w:sz="0" w:space="0" w:color="auto"/>
        <w:bottom w:val="none" w:sz="0" w:space="0" w:color="auto"/>
        <w:right w:val="none" w:sz="0" w:space="0" w:color="auto"/>
      </w:divBdr>
    </w:div>
    <w:div w:id="870918672">
      <w:bodyDiv w:val="1"/>
      <w:marLeft w:val="0"/>
      <w:marRight w:val="0"/>
      <w:marTop w:val="0"/>
      <w:marBottom w:val="0"/>
      <w:divBdr>
        <w:top w:val="none" w:sz="0" w:space="0" w:color="auto"/>
        <w:left w:val="none" w:sz="0" w:space="0" w:color="auto"/>
        <w:bottom w:val="none" w:sz="0" w:space="0" w:color="auto"/>
        <w:right w:val="none" w:sz="0" w:space="0" w:color="auto"/>
      </w:divBdr>
    </w:div>
    <w:div w:id="875434098">
      <w:bodyDiv w:val="1"/>
      <w:marLeft w:val="0"/>
      <w:marRight w:val="0"/>
      <w:marTop w:val="0"/>
      <w:marBottom w:val="0"/>
      <w:divBdr>
        <w:top w:val="none" w:sz="0" w:space="0" w:color="auto"/>
        <w:left w:val="none" w:sz="0" w:space="0" w:color="auto"/>
        <w:bottom w:val="none" w:sz="0" w:space="0" w:color="auto"/>
        <w:right w:val="none" w:sz="0" w:space="0" w:color="auto"/>
      </w:divBdr>
    </w:div>
    <w:div w:id="905651060">
      <w:bodyDiv w:val="1"/>
      <w:marLeft w:val="0"/>
      <w:marRight w:val="0"/>
      <w:marTop w:val="0"/>
      <w:marBottom w:val="0"/>
      <w:divBdr>
        <w:top w:val="none" w:sz="0" w:space="0" w:color="auto"/>
        <w:left w:val="none" w:sz="0" w:space="0" w:color="auto"/>
        <w:bottom w:val="none" w:sz="0" w:space="0" w:color="auto"/>
        <w:right w:val="none" w:sz="0" w:space="0" w:color="auto"/>
      </w:divBdr>
    </w:div>
    <w:div w:id="912857003">
      <w:bodyDiv w:val="1"/>
      <w:marLeft w:val="0"/>
      <w:marRight w:val="0"/>
      <w:marTop w:val="0"/>
      <w:marBottom w:val="0"/>
      <w:divBdr>
        <w:top w:val="none" w:sz="0" w:space="0" w:color="auto"/>
        <w:left w:val="none" w:sz="0" w:space="0" w:color="auto"/>
        <w:bottom w:val="none" w:sz="0" w:space="0" w:color="auto"/>
        <w:right w:val="none" w:sz="0" w:space="0" w:color="auto"/>
      </w:divBdr>
    </w:div>
    <w:div w:id="925770989">
      <w:bodyDiv w:val="1"/>
      <w:marLeft w:val="0"/>
      <w:marRight w:val="0"/>
      <w:marTop w:val="0"/>
      <w:marBottom w:val="0"/>
      <w:divBdr>
        <w:top w:val="none" w:sz="0" w:space="0" w:color="auto"/>
        <w:left w:val="none" w:sz="0" w:space="0" w:color="auto"/>
        <w:bottom w:val="none" w:sz="0" w:space="0" w:color="auto"/>
        <w:right w:val="none" w:sz="0" w:space="0" w:color="auto"/>
      </w:divBdr>
    </w:div>
    <w:div w:id="926813624">
      <w:bodyDiv w:val="1"/>
      <w:marLeft w:val="0"/>
      <w:marRight w:val="0"/>
      <w:marTop w:val="0"/>
      <w:marBottom w:val="0"/>
      <w:divBdr>
        <w:top w:val="none" w:sz="0" w:space="0" w:color="auto"/>
        <w:left w:val="none" w:sz="0" w:space="0" w:color="auto"/>
        <w:bottom w:val="none" w:sz="0" w:space="0" w:color="auto"/>
        <w:right w:val="none" w:sz="0" w:space="0" w:color="auto"/>
      </w:divBdr>
    </w:div>
    <w:div w:id="947588819">
      <w:bodyDiv w:val="1"/>
      <w:marLeft w:val="0"/>
      <w:marRight w:val="0"/>
      <w:marTop w:val="0"/>
      <w:marBottom w:val="0"/>
      <w:divBdr>
        <w:top w:val="none" w:sz="0" w:space="0" w:color="auto"/>
        <w:left w:val="none" w:sz="0" w:space="0" w:color="auto"/>
        <w:bottom w:val="none" w:sz="0" w:space="0" w:color="auto"/>
        <w:right w:val="none" w:sz="0" w:space="0" w:color="auto"/>
      </w:divBdr>
    </w:div>
    <w:div w:id="954559997">
      <w:bodyDiv w:val="1"/>
      <w:marLeft w:val="0"/>
      <w:marRight w:val="0"/>
      <w:marTop w:val="0"/>
      <w:marBottom w:val="0"/>
      <w:divBdr>
        <w:top w:val="none" w:sz="0" w:space="0" w:color="auto"/>
        <w:left w:val="none" w:sz="0" w:space="0" w:color="auto"/>
        <w:bottom w:val="none" w:sz="0" w:space="0" w:color="auto"/>
        <w:right w:val="none" w:sz="0" w:space="0" w:color="auto"/>
      </w:divBdr>
    </w:div>
    <w:div w:id="964234240">
      <w:bodyDiv w:val="1"/>
      <w:marLeft w:val="0"/>
      <w:marRight w:val="0"/>
      <w:marTop w:val="0"/>
      <w:marBottom w:val="0"/>
      <w:divBdr>
        <w:top w:val="none" w:sz="0" w:space="0" w:color="auto"/>
        <w:left w:val="none" w:sz="0" w:space="0" w:color="auto"/>
        <w:bottom w:val="none" w:sz="0" w:space="0" w:color="auto"/>
        <w:right w:val="none" w:sz="0" w:space="0" w:color="auto"/>
      </w:divBdr>
    </w:div>
    <w:div w:id="976957742">
      <w:bodyDiv w:val="1"/>
      <w:marLeft w:val="0"/>
      <w:marRight w:val="0"/>
      <w:marTop w:val="0"/>
      <w:marBottom w:val="0"/>
      <w:divBdr>
        <w:top w:val="none" w:sz="0" w:space="0" w:color="auto"/>
        <w:left w:val="none" w:sz="0" w:space="0" w:color="auto"/>
        <w:bottom w:val="none" w:sz="0" w:space="0" w:color="auto"/>
        <w:right w:val="none" w:sz="0" w:space="0" w:color="auto"/>
      </w:divBdr>
    </w:div>
    <w:div w:id="983242757">
      <w:bodyDiv w:val="1"/>
      <w:marLeft w:val="0"/>
      <w:marRight w:val="0"/>
      <w:marTop w:val="0"/>
      <w:marBottom w:val="0"/>
      <w:divBdr>
        <w:top w:val="none" w:sz="0" w:space="0" w:color="auto"/>
        <w:left w:val="none" w:sz="0" w:space="0" w:color="auto"/>
        <w:bottom w:val="none" w:sz="0" w:space="0" w:color="auto"/>
        <w:right w:val="none" w:sz="0" w:space="0" w:color="auto"/>
      </w:divBdr>
    </w:div>
    <w:div w:id="992640849">
      <w:bodyDiv w:val="1"/>
      <w:marLeft w:val="0"/>
      <w:marRight w:val="0"/>
      <w:marTop w:val="0"/>
      <w:marBottom w:val="0"/>
      <w:divBdr>
        <w:top w:val="none" w:sz="0" w:space="0" w:color="auto"/>
        <w:left w:val="none" w:sz="0" w:space="0" w:color="auto"/>
        <w:bottom w:val="none" w:sz="0" w:space="0" w:color="auto"/>
        <w:right w:val="none" w:sz="0" w:space="0" w:color="auto"/>
      </w:divBdr>
    </w:div>
    <w:div w:id="993219527">
      <w:bodyDiv w:val="1"/>
      <w:marLeft w:val="0"/>
      <w:marRight w:val="0"/>
      <w:marTop w:val="0"/>
      <w:marBottom w:val="0"/>
      <w:divBdr>
        <w:top w:val="none" w:sz="0" w:space="0" w:color="auto"/>
        <w:left w:val="none" w:sz="0" w:space="0" w:color="auto"/>
        <w:bottom w:val="none" w:sz="0" w:space="0" w:color="auto"/>
        <w:right w:val="none" w:sz="0" w:space="0" w:color="auto"/>
      </w:divBdr>
    </w:div>
    <w:div w:id="995299812">
      <w:bodyDiv w:val="1"/>
      <w:marLeft w:val="0"/>
      <w:marRight w:val="0"/>
      <w:marTop w:val="0"/>
      <w:marBottom w:val="0"/>
      <w:divBdr>
        <w:top w:val="none" w:sz="0" w:space="0" w:color="auto"/>
        <w:left w:val="none" w:sz="0" w:space="0" w:color="auto"/>
        <w:bottom w:val="none" w:sz="0" w:space="0" w:color="auto"/>
        <w:right w:val="none" w:sz="0" w:space="0" w:color="auto"/>
      </w:divBdr>
    </w:div>
    <w:div w:id="1010058675">
      <w:bodyDiv w:val="1"/>
      <w:marLeft w:val="0"/>
      <w:marRight w:val="0"/>
      <w:marTop w:val="0"/>
      <w:marBottom w:val="0"/>
      <w:divBdr>
        <w:top w:val="none" w:sz="0" w:space="0" w:color="auto"/>
        <w:left w:val="none" w:sz="0" w:space="0" w:color="auto"/>
        <w:bottom w:val="none" w:sz="0" w:space="0" w:color="auto"/>
        <w:right w:val="none" w:sz="0" w:space="0" w:color="auto"/>
      </w:divBdr>
    </w:div>
    <w:div w:id="1018313726">
      <w:bodyDiv w:val="1"/>
      <w:marLeft w:val="0"/>
      <w:marRight w:val="0"/>
      <w:marTop w:val="0"/>
      <w:marBottom w:val="0"/>
      <w:divBdr>
        <w:top w:val="none" w:sz="0" w:space="0" w:color="auto"/>
        <w:left w:val="none" w:sz="0" w:space="0" w:color="auto"/>
        <w:bottom w:val="none" w:sz="0" w:space="0" w:color="auto"/>
        <w:right w:val="none" w:sz="0" w:space="0" w:color="auto"/>
      </w:divBdr>
    </w:div>
    <w:div w:id="1036000735">
      <w:bodyDiv w:val="1"/>
      <w:marLeft w:val="0"/>
      <w:marRight w:val="0"/>
      <w:marTop w:val="0"/>
      <w:marBottom w:val="0"/>
      <w:divBdr>
        <w:top w:val="none" w:sz="0" w:space="0" w:color="auto"/>
        <w:left w:val="none" w:sz="0" w:space="0" w:color="auto"/>
        <w:bottom w:val="none" w:sz="0" w:space="0" w:color="auto"/>
        <w:right w:val="none" w:sz="0" w:space="0" w:color="auto"/>
      </w:divBdr>
    </w:div>
    <w:div w:id="1044328910">
      <w:bodyDiv w:val="1"/>
      <w:marLeft w:val="0"/>
      <w:marRight w:val="0"/>
      <w:marTop w:val="0"/>
      <w:marBottom w:val="0"/>
      <w:divBdr>
        <w:top w:val="none" w:sz="0" w:space="0" w:color="auto"/>
        <w:left w:val="none" w:sz="0" w:space="0" w:color="auto"/>
        <w:bottom w:val="none" w:sz="0" w:space="0" w:color="auto"/>
        <w:right w:val="none" w:sz="0" w:space="0" w:color="auto"/>
      </w:divBdr>
    </w:div>
    <w:div w:id="1046685606">
      <w:bodyDiv w:val="1"/>
      <w:marLeft w:val="0"/>
      <w:marRight w:val="0"/>
      <w:marTop w:val="0"/>
      <w:marBottom w:val="0"/>
      <w:divBdr>
        <w:top w:val="none" w:sz="0" w:space="0" w:color="auto"/>
        <w:left w:val="none" w:sz="0" w:space="0" w:color="auto"/>
        <w:bottom w:val="none" w:sz="0" w:space="0" w:color="auto"/>
        <w:right w:val="none" w:sz="0" w:space="0" w:color="auto"/>
      </w:divBdr>
    </w:div>
    <w:div w:id="1062219689">
      <w:bodyDiv w:val="1"/>
      <w:marLeft w:val="0"/>
      <w:marRight w:val="0"/>
      <w:marTop w:val="0"/>
      <w:marBottom w:val="0"/>
      <w:divBdr>
        <w:top w:val="none" w:sz="0" w:space="0" w:color="auto"/>
        <w:left w:val="none" w:sz="0" w:space="0" w:color="auto"/>
        <w:bottom w:val="none" w:sz="0" w:space="0" w:color="auto"/>
        <w:right w:val="none" w:sz="0" w:space="0" w:color="auto"/>
      </w:divBdr>
    </w:div>
    <w:div w:id="1098984179">
      <w:bodyDiv w:val="1"/>
      <w:marLeft w:val="0"/>
      <w:marRight w:val="0"/>
      <w:marTop w:val="0"/>
      <w:marBottom w:val="0"/>
      <w:divBdr>
        <w:top w:val="none" w:sz="0" w:space="0" w:color="auto"/>
        <w:left w:val="none" w:sz="0" w:space="0" w:color="auto"/>
        <w:bottom w:val="none" w:sz="0" w:space="0" w:color="auto"/>
        <w:right w:val="none" w:sz="0" w:space="0" w:color="auto"/>
      </w:divBdr>
    </w:div>
    <w:div w:id="1125389933">
      <w:bodyDiv w:val="1"/>
      <w:marLeft w:val="0"/>
      <w:marRight w:val="0"/>
      <w:marTop w:val="0"/>
      <w:marBottom w:val="0"/>
      <w:divBdr>
        <w:top w:val="none" w:sz="0" w:space="0" w:color="auto"/>
        <w:left w:val="none" w:sz="0" w:space="0" w:color="auto"/>
        <w:bottom w:val="none" w:sz="0" w:space="0" w:color="auto"/>
        <w:right w:val="none" w:sz="0" w:space="0" w:color="auto"/>
      </w:divBdr>
    </w:div>
    <w:div w:id="1130050019">
      <w:bodyDiv w:val="1"/>
      <w:marLeft w:val="0"/>
      <w:marRight w:val="0"/>
      <w:marTop w:val="0"/>
      <w:marBottom w:val="0"/>
      <w:divBdr>
        <w:top w:val="none" w:sz="0" w:space="0" w:color="auto"/>
        <w:left w:val="none" w:sz="0" w:space="0" w:color="auto"/>
        <w:bottom w:val="none" w:sz="0" w:space="0" w:color="auto"/>
        <w:right w:val="none" w:sz="0" w:space="0" w:color="auto"/>
      </w:divBdr>
    </w:div>
    <w:div w:id="1138181133">
      <w:bodyDiv w:val="1"/>
      <w:marLeft w:val="0"/>
      <w:marRight w:val="0"/>
      <w:marTop w:val="0"/>
      <w:marBottom w:val="0"/>
      <w:divBdr>
        <w:top w:val="none" w:sz="0" w:space="0" w:color="auto"/>
        <w:left w:val="none" w:sz="0" w:space="0" w:color="auto"/>
        <w:bottom w:val="none" w:sz="0" w:space="0" w:color="auto"/>
        <w:right w:val="none" w:sz="0" w:space="0" w:color="auto"/>
      </w:divBdr>
    </w:div>
    <w:div w:id="1156071363">
      <w:bodyDiv w:val="1"/>
      <w:marLeft w:val="0"/>
      <w:marRight w:val="0"/>
      <w:marTop w:val="0"/>
      <w:marBottom w:val="0"/>
      <w:divBdr>
        <w:top w:val="none" w:sz="0" w:space="0" w:color="auto"/>
        <w:left w:val="none" w:sz="0" w:space="0" w:color="auto"/>
        <w:bottom w:val="none" w:sz="0" w:space="0" w:color="auto"/>
        <w:right w:val="none" w:sz="0" w:space="0" w:color="auto"/>
      </w:divBdr>
    </w:div>
    <w:div w:id="1162043811">
      <w:bodyDiv w:val="1"/>
      <w:marLeft w:val="0"/>
      <w:marRight w:val="0"/>
      <w:marTop w:val="0"/>
      <w:marBottom w:val="0"/>
      <w:divBdr>
        <w:top w:val="none" w:sz="0" w:space="0" w:color="auto"/>
        <w:left w:val="none" w:sz="0" w:space="0" w:color="auto"/>
        <w:bottom w:val="none" w:sz="0" w:space="0" w:color="auto"/>
        <w:right w:val="none" w:sz="0" w:space="0" w:color="auto"/>
      </w:divBdr>
    </w:div>
    <w:div w:id="1164853614">
      <w:bodyDiv w:val="1"/>
      <w:marLeft w:val="0"/>
      <w:marRight w:val="0"/>
      <w:marTop w:val="0"/>
      <w:marBottom w:val="0"/>
      <w:divBdr>
        <w:top w:val="none" w:sz="0" w:space="0" w:color="auto"/>
        <w:left w:val="none" w:sz="0" w:space="0" w:color="auto"/>
        <w:bottom w:val="none" w:sz="0" w:space="0" w:color="auto"/>
        <w:right w:val="none" w:sz="0" w:space="0" w:color="auto"/>
      </w:divBdr>
    </w:div>
    <w:div w:id="1185481732">
      <w:bodyDiv w:val="1"/>
      <w:marLeft w:val="0"/>
      <w:marRight w:val="0"/>
      <w:marTop w:val="0"/>
      <w:marBottom w:val="0"/>
      <w:divBdr>
        <w:top w:val="none" w:sz="0" w:space="0" w:color="auto"/>
        <w:left w:val="none" w:sz="0" w:space="0" w:color="auto"/>
        <w:bottom w:val="none" w:sz="0" w:space="0" w:color="auto"/>
        <w:right w:val="none" w:sz="0" w:space="0" w:color="auto"/>
      </w:divBdr>
    </w:div>
    <w:div w:id="1192886616">
      <w:bodyDiv w:val="1"/>
      <w:marLeft w:val="0"/>
      <w:marRight w:val="0"/>
      <w:marTop w:val="0"/>
      <w:marBottom w:val="0"/>
      <w:divBdr>
        <w:top w:val="none" w:sz="0" w:space="0" w:color="auto"/>
        <w:left w:val="none" w:sz="0" w:space="0" w:color="auto"/>
        <w:bottom w:val="none" w:sz="0" w:space="0" w:color="auto"/>
        <w:right w:val="none" w:sz="0" w:space="0" w:color="auto"/>
      </w:divBdr>
    </w:div>
    <w:div w:id="1194074837">
      <w:bodyDiv w:val="1"/>
      <w:marLeft w:val="0"/>
      <w:marRight w:val="0"/>
      <w:marTop w:val="0"/>
      <w:marBottom w:val="0"/>
      <w:divBdr>
        <w:top w:val="none" w:sz="0" w:space="0" w:color="auto"/>
        <w:left w:val="none" w:sz="0" w:space="0" w:color="auto"/>
        <w:bottom w:val="none" w:sz="0" w:space="0" w:color="auto"/>
        <w:right w:val="none" w:sz="0" w:space="0" w:color="auto"/>
      </w:divBdr>
    </w:div>
    <w:div w:id="1210846253">
      <w:bodyDiv w:val="1"/>
      <w:marLeft w:val="0"/>
      <w:marRight w:val="0"/>
      <w:marTop w:val="0"/>
      <w:marBottom w:val="0"/>
      <w:divBdr>
        <w:top w:val="none" w:sz="0" w:space="0" w:color="auto"/>
        <w:left w:val="none" w:sz="0" w:space="0" w:color="auto"/>
        <w:bottom w:val="none" w:sz="0" w:space="0" w:color="auto"/>
        <w:right w:val="none" w:sz="0" w:space="0" w:color="auto"/>
      </w:divBdr>
    </w:div>
    <w:div w:id="1216893839">
      <w:bodyDiv w:val="1"/>
      <w:marLeft w:val="0"/>
      <w:marRight w:val="0"/>
      <w:marTop w:val="0"/>
      <w:marBottom w:val="0"/>
      <w:divBdr>
        <w:top w:val="none" w:sz="0" w:space="0" w:color="auto"/>
        <w:left w:val="none" w:sz="0" w:space="0" w:color="auto"/>
        <w:bottom w:val="none" w:sz="0" w:space="0" w:color="auto"/>
        <w:right w:val="none" w:sz="0" w:space="0" w:color="auto"/>
      </w:divBdr>
    </w:div>
    <w:div w:id="1224490498">
      <w:bodyDiv w:val="1"/>
      <w:marLeft w:val="0"/>
      <w:marRight w:val="0"/>
      <w:marTop w:val="0"/>
      <w:marBottom w:val="0"/>
      <w:divBdr>
        <w:top w:val="none" w:sz="0" w:space="0" w:color="auto"/>
        <w:left w:val="none" w:sz="0" w:space="0" w:color="auto"/>
        <w:bottom w:val="none" w:sz="0" w:space="0" w:color="auto"/>
        <w:right w:val="none" w:sz="0" w:space="0" w:color="auto"/>
      </w:divBdr>
    </w:div>
    <w:div w:id="1251428133">
      <w:bodyDiv w:val="1"/>
      <w:marLeft w:val="0"/>
      <w:marRight w:val="0"/>
      <w:marTop w:val="0"/>
      <w:marBottom w:val="0"/>
      <w:divBdr>
        <w:top w:val="none" w:sz="0" w:space="0" w:color="auto"/>
        <w:left w:val="none" w:sz="0" w:space="0" w:color="auto"/>
        <w:bottom w:val="none" w:sz="0" w:space="0" w:color="auto"/>
        <w:right w:val="none" w:sz="0" w:space="0" w:color="auto"/>
      </w:divBdr>
    </w:div>
    <w:div w:id="1267885811">
      <w:bodyDiv w:val="1"/>
      <w:marLeft w:val="0"/>
      <w:marRight w:val="0"/>
      <w:marTop w:val="0"/>
      <w:marBottom w:val="0"/>
      <w:divBdr>
        <w:top w:val="none" w:sz="0" w:space="0" w:color="auto"/>
        <w:left w:val="none" w:sz="0" w:space="0" w:color="auto"/>
        <w:bottom w:val="none" w:sz="0" w:space="0" w:color="auto"/>
        <w:right w:val="none" w:sz="0" w:space="0" w:color="auto"/>
      </w:divBdr>
    </w:div>
    <w:div w:id="1269577538">
      <w:bodyDiv w:val="1"/>
      <w:marLeft w:val="0"/>
      <w:marRight w:val="0"/>
      <w:marTop w:val="0"/>
      <w:marBottom w:val="0"/>
      <w:divBdr>
        <w:top w:val="none" w:sz="0" w:space="0" w:color="auto"/>
        <w:left w:val="none" w:sz="0" w:space="0" w:color="auto"/>
        <w:bottom w:val="none" w:sz="0" w:space="0" w:color="auto"/>
        <w:right w:val="none" w:sz="0" w:space="0" w:color="auto"/>
      </w:divBdr>
    </w:div>
    <w:div w:id="1313674126">
      <w:bodyDiv w:val="1"/>
      <w:marLeft w:val="0"/>
      <w:marRight w:val="0"/>
      <w:marTop w:val="0"/>
      <w:marBottom w:val="0"/>
      <w:divBdr>
        <w:top w:val="none" w:sz="0" w:space="0" w:color="auto"/>
        <w:left w:val="none" w:sz="0" w:space="0" w:color="auto"/>
        <w:bottom w:val="none" w:sz="0" w:space="0" w:color="auto"/>
        <w:right w:val="none" w:sz="0" w:space="0" w:color="auto"/>
      </w:divBdr>
    </w:div>
    <w:div w:id="1324746607">
      <w:bodyDiv w:val="1"/>
      <w:marLeft w:val="0"/>
      <w:marRight w:val="0"/>
      <w:marTop w:val="0"/>
      <w:marBottom w:val="0"/>
      <w:divBdr>
        <w:top w:val="none" w:sz="0" w:space="0" w:color="auto"/>
        <w:left w:val="none" w:sz="0" w:space="0" w:color="auto"/>
        <w:bottom w:val="none" w:sz="0" w:space="0" w:color="auto"/>
        <w:right w:val="none" w:sz="0" w:space="0" w:color="auto"/>
      </w:divBdr>
    </w:div>
    <w:div w:id="1327245330">
      <w:bodyDiv w:val="1"/>
      <w:marLeft w:val="0"/>
      <w:marRight w:val="0"/>
      <w:marTop w:val="0"/>
      <w:marBottom w:val="0"/>
      <w:divBdr>
        <w:top w:val="none" w:sz="0" w:space="0" w:color="auto"/>
        <w:left w:val="none" w:sz="0" w:space="0" w:color="auto"/>
        <w:bottom w:val="none" w:sz="0" w:space="0" w:color="auto"/>
        <w:right w:val="none" w:sz="0" w:space="0" w:color="auto"/>
      </w:divBdr>
    </w:div>
    <w:div w:id="1334869153">
      <w:bodyDiv w:val="1"/>
      <w:marLeft w:val="0"/>
      <w:marRight w:val="0"/>
      <w:marTop w:val="0"/>
      <w:marBottom w:val="0"/>
      <w:divBdr>
        <w:top w:val="none" w:sz="0" w:space="0" w:color="auto"/>
        <w:left w:val="none" w:sz="0" w:space="0" w:color="auto"/>
        <w:bottom w:val="none" w:sz="0" w:space="0" w:color="auto"/>
        <w:right w:val="none" w:sz="0" w:space="0" w:color="auto"/>
      </w:divBdr>
    </w:div>
    <w:div w:id="1335500701">
      <w:bodyDiv w:val="1"/>
      <w:marLeft w:val="0"/>
      <w:marRight w:val="0"/>
      <w:marTop w:val="0"/>
      <w:marBottom w:val="0"/>
      <w:divBdr>
        <w:top w:val="none" w:sz="0" w:space="0" w:color="auto"/>
        <w:left w:val="none" w:sz="0" w:space="0" w:color="auto"/>
        <w:bottom w:val="none" w:sz="0" w:space="0" w:color="auto"/>
        <w:right w:val="none" w:sz="0" w:space="0" w:color="auto"/>
      </w:divBdr>
    </w:div>
    <w:div w:id="1342050082">
      <w:bodyDiv w:val="1"/>
      <w:marLeft w:val="0"/>
      <w:marRight w:val="0"/>
      <w:marTop w:val="0"/>
      <w:marBottom w:val="0"/>
      <w:divBdr>
        <w:top w:val="none" w:sz="0" w:space="0" w:color="auto"/>
        <w:left w:val="none" w:sz="0" w:space="0" w:color="auto"/>
        <w:bottom w:val="none" w:sz="0" w:space="0" w:color="auto"/>
        <w:right w:val="none" w:sz="0" w:space="0" w:color="auto"/>
      </w:divBdr>
    </w:div>
    <w:div w:id="1383600005">
      <w:bodyDiv w:val="1"/>
      <w:marLeft w:val="0"/>
      <w:marRight w:val="0"/>
      <w:marTop w:val="0"/>
      <w:marBottom w:val="0"/>
      <w:divBdr>
        <w:top w:val="none" w:sz="0" w:space="0" w:color="auto"/>
        <w:left w:val="none" w:sz="0" w:space="0" w:color="auto"/>
        <w:bottom w:val="none" w:sz="0" w:space="0" w:color="auto"/>
        <w:right w:val="none" w:sz="0" w:space="0" w:color="auto"/>
      </w:divBdr>
    </w:div>
    <w:div w:id="1387682475">
      <w:bodyDiv w:val="1"/>
      <w:marLeft w:val="0"/>
      <w:marRight w:val="0"/>
      <w:marTop w:val="0"/>
      <w:marBottom w:val="0"/>
      <w:divBdr>
        <w:top w:val="none" w:sz="0" w:space="0" w:color="auto"/>
        <w:left w:val="none" w:sz="0" w:space="0" w:color="auto"/>
        <w:bottom w:val="none" w:sz="0" w:space="0" w:color="auto"/>
        <w:right w:val="none" w:sz="0" w:space="0" w:color="auto"/>
      </w:divBdr>
    </w:div>
    <w:div w:id="1420834263">
      <w:bodyDiv w:val="1"/>
      <w:marLeft w:val="0"/>
      <w:marRight w:val="0"/>
      <w:marTop w:val="0"/>
      <w:marBottom w:val="0"/>
      <w:divBdr>
        <w:top w:val="none" w:sz="0" w:space="0" w:color="auto"/>
        <w:left w:val="none" w:sz="0" w:space="0" w:color="auto"/>
        <w:bottom w:val="none" w:sz="0" w:space="0" w:color="auto"/>
        <w:right w:val="none" w:sz="0" w:space="0" w:color="auto"/>
      </w:divBdr>
    </w:div>
    <w:div w:id="1423794403">
      <w:bodyDiv w:val="1"/>
      <w:marLeft w:val="0"/>
      <w:marRight w:val="0"/>
      <w:marTop w:val="0"/>
      <w:marBottom w:val="0"/>
      <w:divBdr>
        <w:top w:val="none" w:sz="0" w:space="0" w:color="auto"/>
        <w:left w:val="none" w:sz="0" w:space="0" w:color="auto"/>
        <w:bottom w:val="none" w:sz="0" w:space="0" w:color="auto"/>
        <w:right w:val="none" w:sz="0" w:space="0" w:color="auto"/>
      </w:divBdr>
    </w:div>
    <w:div w:id="1453405591">
      <w:bodyDiv w:val="1"/>
      <w:marLeft w:val="0"/>
      <w:marRight w:val="0"/>
      <w:marTop w:val="0"/>
      <w:marBottom w:val="0"/>
      <w:divBdr>
        <w:top w:val="none" w:sz="0" w:space="0" w:color="auto"/>
        <w:left w:val="none" w:sz="0" w:space="0" w:color="auto"/>
        <w:bottom w:val="none" w:sz="0" w:space="0" w:color="auto"/>
        <w:right w:val="none" w:sz="0" w:space="0" w:color="auto"/>
      </w:divBdr>
    </w:div>
    <w:div w:id="1456212665">
      <w:bodyDiv w:val="1"/>
      <w:marLeft w:val="0"/>
      <w:marRight w:val="0"/>
      <w:marTop w:val="0"/>
      <w:marBottom w:val="0"/>
      <w:divBdr>
        <w:top w:val="none" w:sz="0" w:space="0" w:color="auto"/>
        <w:left w:val="none" w:sz="0" w:space="0" w:color="auto"/>
        <w:bottom w:val="none" w:sz="0" w:space="0" w:color="auto"/>
        <w:right w:val="none" w:sz="0" w:space="0" w:color="auto"/>
      </w:divBdr>
    </w:div>
    <w:div w:id="1487238082">
      <w:bodyDiv w:val="1"/>
      <w:marLeft w:val="0"/>
      <w:marRight w:val="0"/>
      <w:marTop w:val="0"/>
      <w:marBottom w:val="0"/>
      <w:divBdr>
        <w:top w:val="none" w:sz="0" w:space="0" w:color="auto"/>
        <w:left w:val="none" w:sz="0" w:space="0" w:color="auto"/>
        <w:bottom w:val="none" w:sz="0" w:space="0" w:color="auto"/>
        <w:right w:val="none" w:sz="0" w:space="0" w:color="auto"/>
      </w:divBdr>
    </w:div>
    <w:div w:id="1500735674">
      <w:bodyDiv w:val="1"/>
      <w:marLeft w:val="0"/>
      <w:marRight w:val="0"/>
      <w:marTop w:val="0"/>
      <w:marBottom w:val="0"/>
      <w:divBdr>
        <w:top w:val="none" w:sz="0" w:space="0" w:color="auto"/>
        <w:left w:val="none" w:sz="0" w:space="0" w:color="auto"/>
        <w:bottom w:val="none" w:sz="0" w:space="0" w:color="auto"/>
        <w:right w:val="none" w:sz="0" w:space="0" w:color="auto"/>
      </w:divBdr>
    </w:div>
    <w:div w:id="1541866949">
      <w:bodyDiv w:val="1"/>
      <w:marLeft w:val="0"/>
      <w:marRight w:val="0"/>
      <w:marTop w:val="0"/>
      <w:marBottom w:val="0"/>
      <w:divBdr>
        <w:top w:val="none" w:sz="0" w:space="0" w:color="auto"/>
        <w:left w:val="none" w:sz="0" w:space="0" w:color="auto"/>
        <w:bottom w:val="none" w:sz="0" w:space="0" w:color="auto"/>
        <w:right w:val="none" w:sz="0" w:space="0" w:color="auto"/>
      </w:divBdr>
    </w:div>
    <w:div w:id="1550798682">
      <w:bodyDiv w:val="1"/>
      <w:marLeft w:val="0"/>
      <w:marRight w:val="0"/>
      <w:marTop w:val="0"/>
      <w:marBottom w:val="0"/>
      <w:divBdr>
        <w:top w:val="none" w:sz="0" w:space="0" w:color="auto"/>
        <w:left w:val="none" w:sz="0" w:space="0" w:color="auto"/>
        <w:bottom w:val="none" w:sz="0" w:space="0" w:color="auto"/>
        <w:right w:val="none" w:sz="0" w:space="0" w:color="auto"/>
      </w:divBdr>
    </w:div>
    <w:div w:id="1554850777">
      <w:bodyDiv w:val="1"/>
      <w:marLeft w:val="0"/>
      <w:marRight w:val="0"/>
      <w:marTop w:val="0"/>
      <w:marBottom w:val="0"/>
      <w:divBdr>
        <w:top w:val="none" w:sz="0" w:space="0" w:color="auto"/>
        <w:left w:val="none" w:sz="0" w:space="0" w:color="auto"/>
        <w:bottom w:val="none" w:sz="0" w:space="0" w:color="auto"/>
        <w:right w:val="none" w:sz="0" w:space="0" w:color="auto"/>
      </w:divBdr>
    </w:div>
    <w:div w:id="1571697175">
      <w:bodyDiv w:val="1"/>
      <w:marLeft w:val="0"/>
      <w:marRight w:val="0"/>
      <w:marTop w:val="0"/>
      <w:marBottom w:val="0"/>
      <w:divBdr>
        <w:top w:val="none" w:sz="0" w:space="0" w:color="auto"/>
        <w:left w:val="none" w:sz="0" w:space="0" w:color="auto"/>
        <w:bottom w:val="none" w:sz="0" w:space="0" w:color="auto"/>
        <w:right w:val="none" w:sz="0" w:space="0" w:color="auto"/>
      </w:divBdr>
    </w:div>
    <w:div w:id="1616787392">
      <w:bodyDiv w:val="1"/>
      <w:marLeft w:val="0"/>
      <w:marRight w:val="0"/>
      <w:marTop w:val="0"/>
      <w:marBottom w:val="0"/>
      <w:divBdr>
        <w:top w:val="none" w:sz="0" w:space="0" w:color="auto"/>
        <w:left w:val="none" w:sz="0" w:space="0" w:color="auto"/>
        <w:bottom w:val="none" w:sz="0" w:space="0" w:color="auto"/>
        <w:right w:val="none" w:sz="0" w:space="0" w:color="auto"/>
      </w:divBdr>
    </w:div>
    <w:div w:id="1646204893">
      <w:bodyDiv w:val="1"/>
      <w:marLeft w:val="0"/>
      <w:marRight w:val="0"/>
      <w:marTop w:val="0"/>
      <w:marBottom w:val="0"/>
      <w:divBdr>
        <w:top w:val="none" w:sz="0" w:space="0" w:color="auto"/>
        <w:left w:val="none" w:sz="0" w:space="0" w:color="auto"/>
        <w:bottom w:val="none" w:sz="0" w:space="0" w:color="auto"/>
        <w:right w:val="none" w:sz="0" w:space="0" w:color="auto"/>
      </w:divBdr>
    </w:div>
    <w:div w:id="1647784094">
      <w:bodyDiv w:val="1"/>
      <w:marLeft w:val="0"/>
      <w:marRight w:val="0"/>
      <w:marTop w:val="0"/>
      <w:marBottom w:val="0"/>
      <w:divBdr>
        <w:top w:val="none" w:sz="0" w:space="0" w:color="auto"/>
        <w:left w:val="none" w:sz="0" w:space="0" w:color="auto"/>
        <w:bottom w:val="none" w:sz="0" w:space="0" w:color="auto"/>
        <w:right w:val="none" w:sz="0" w:space="0" w:color="auto"/>
      </w:divBdr>
    </w:div>
    <w:div w:id="1651590918">
      <w:bodyDiv w:val="1"/>
      <w:marLeft w:val="0"/>
      <w:marRight w:val="0"/>
      <w:marTop w:val="0"/>
      <w:marBottom w:val="0"/>
      <w:divBdr>
        <w:top w:val="none" w:sz="0" w:space="0" w:color="auto"/>
        <w:left w:val="none" w:sz="0" w:space="0" w:color="auto"/>
        <w:bottom w:val="none" w:sz="0" w:space="0" w:color="auto"/>
        <w:right w:val="none" w:sz="0" w:space="0" w:color="auto"/>
      </w:divBdr>
    </w:div>
    <w:div w:id="1655255180">
      <w:bodyDiv w:val="1"/>
      <w:marLeft w:val="0"/>
      <w:marRight w:val="0"/>
      <w:marTop w:val="0"/>
      <w:marBottom w:val="0"/>
      <w:divBdr>
        <w:top w:val="none" w:sz="0" w:space="0" w:color="auto"/>
        <w:left w:val="none" w:sz="0" w:space="0" w:color="auto"/>
        <w:bottom w:val="none" w:sz="0" w:space="0" w:color="auto"/>
        <w:right w:val="none" w:sz="0" w:space="0" w:color="auto"/>
      </w:divBdr>
    </w:div>
    <w:div w:id="1660034157">
      <w:bodyDiv w:val="1"/>
      <w:marLeft w:val="0"/>
      <w:marRight w:val="0"/>
      <w:marTop w:val="0"/>
      <w:marBottom w:val="0"/>
      <w:divBdr>
        <w:top w:val="none" w:sz="0" w:space="0" w:color="auto"/>
        <w:left w:val="none" w:sz="0" w:space="0" w:color="auto"/>
        <w:bottom w:val="none" w:sz="0" w:space="0" w:color="auto"/>
        <w:right w:val="none" w:sz="0" w:space="0" w:color="auto"/>
      </w:divBdr>
    </w:div>
    <w:div w:id="1662854850">
      <w:bodyDiv w:val="1"/>
      <w:marLeft w:val="0"/>
      <w:marRight w:val="0"/>
      <w:marTop w:val="0"/>
      <w:marBottom w:val="0"/>
      <w:divBdr>
        <w:top w:val="none" w:sz="0" w:space="0" w:color="auto"/>
        <w:left w:val="none" w:sz="0" w:space="0" w:color="auto"/>
        <w:bottom w:val="none" w:sz="0" w:space="0" w:color="auto"/>
        <w:right w:val="none" w:sz="0" w:space="0" w:color="auto"/>
      </w:divBdr>
    </w:div>
    <w:div w:id="1685208134">
      <w:bodyDiv w:val="1"/>
      <w:marLeft w:val="0"/>
      <w:marRight w:val="0"/>
      <w:marTop w:val="0"/>
      <w:marBottom w:val="0"/>
      <w:divBdr>
        <w:top w:val="none" w:sz="0" w:space="0" w:color="auto"/>
        <w:left w:val="none" w:sz="0" w:space="0" w:color="auto"/>
        <w:bottom w:val="none" w:sz="0" w:space="0" w:color="auto"/>
        <w:right w:val="none" w:sz="0" w:space="0" w:color="auto"/>
      </w:divBdr>
    </w:div>
    <w:div w:id="1695957614">
      <w:bodyDiv w:val="1"/>
      <w:marLeft w:val="0"/>
      <w:marRight w:val="0"/>
      <w:marTop w:val="0"/>
      <w:marBottom w:val="0"/>
      <w:divBdr>
        <w:top w:val="none" w:sz="0" w:space="0" w:color="auto"/>
        <w:left w:val="none" w:sz="0" w:space="0" w:color="auto"/>
        <w:bottom w:val="none" w:sz="0" w:space="0" w:color="auto"/>
        <w:right w:val="none" w:sz="0" w:space="0" w:color="auto"/>
      </w:divBdr>
    </w:div>
    <w:div w:id="1699087755">
      <w:bodyDiv w:val="1"/>
      <w:marLeft w:val="0"/>
      <w:marRight w:val="0"/>
      <w:marTop w:val="0"/>
      <w:marBottom w:val="0"/>
      <w:divBdr>
        <w:top w:val="none" w:sz="0" w:space="0" w:color="auto"/>
        <w:left w:val="none" w:sz="0" w:space="0" w:color="auto"/>
        <w:bottom w:val="none" w:sz="0" w:space="0" w:color="auto"/>
        <w:right w:val="none" w:sz="0" w:space="0" w:color="auto"/>
      </w:divBdr>
    </w:div>
    <w:div w:id="1707170002">
      <w:bodyDiv w:val="1"/>
      <w:marLeft w:val="0"/>
      <w:marRight w:val="0"/>
      <w:marTop w:val="0"/>
      <w:marBottom w:val="0"/>
      <w:divBdr>
        <w:top w:val="none" w:sz="0" w:space="0" w:color="auto"/>
        <w:left w:val="none" w:sz="0" w:space="0" w:color="auto"/>
        <w:bottom w:val="none" w:sz="0" w:space="0" w:color="auto"/>
        <w:right w:val="none" w:sz="0" w:space="0" w:color="auto"/>
      </w:divBdr>
    </w:div>
    <w:div w:id="1732924195">
      <w:bodyDiv w:val="1"/>
      <w:marLeft w:val="0"/>
      <w:marRight w:val="0"/>
      <w:marTop w:val="0"/>
      <w:marBottom w:val="0"/>
      <w:divBdr>
        <w:top w:val="none" w:sz="0" w:space="0" w:color="auto"/>
        <w:left w:val="none" w:sz="0" w:space="0" w:color="auto"/>
        <w:bottom w:val="none" w:sz="0" w:space="0" w:color="auto"/>
        <w:right w:val="none" w:sz="0" w:space="0" w:color="auto"/>
      </w:divBdr>
    </w:div>
    <w:div w:id="1740597063">
      <w:bodyDiv w:val="1"/>
      <w:marLeft w:val="0"/>
      <w:marRight w:val="0"/>
      <w:marTop w:val="0"/>
      <w:marBottom w:val="0"/>
      <w:divBdr>
        <w:top w:val="none" w:sz="0" w:space="0" w:color="auto"/>
        <w:left w:val="none" w:sz="0" w:space="0" w:color="auto"/>
        <w:bottom w:val="none" w:sz="0" w:space="0" w:color="auto"/>
        <w:right w:val="none" w:sz="0" w:space="0" w:color="auto"/>
      </w:divBdr>
    </w:div>
    <w:div w:id="1758598984">
      <w:bodyDiv w:val="1"/>
      <w:marLeft w:val="0"/>
      <w:marRight w:val="0"/>
      <w:marTop w:val="0"/>
      <w:marBottom w:val="0"/>
      <w:divBdr>
        <w:top w:val="none" w:sz="0" w:space="0" w:color="auto"/>
        <w:left w:val="none" w:sz="0" w:space="0" w:color="auto"/>
        <w:bottom w:val="none" w:sz="0" w:space="0" w:color="auto"/>
        <w:right w:val="none" w:sz="0" w:space="0" w:color="auto"/>
      </w:divBdr>
    </w:div>
    <w:div w:id="1762333231">
      <w:bodyDiv w:val="1"/>
      <w:marLeft w:val="0"/>
      <w:marRight w:val="0"/>
      <w:marTop w:val="0"/>
      <w:marBottom w:val="0"/>
      <w:divBdr>
        <w:top w:val="none" w:sz="0" w:space="0" w:color="auto"/>
        <w:left w:val="none" w:sz="0" w:space="0" w:color="auto"/>
        <w:bottom w:val="none" w:sz="0" w:space="0" w:color="auto"/>
        <w:right w:val="none" w:sz="0" w:space="0" w:color="auto"/>
      </w:divBdr>
    </w:div>
    <w:div w:id="1776051831">
      <w:bodyDiv w:val="1"/>
      <w:marLeft w:val="0"/>
      <w:marRight w:val="0"/>
      <w:marTop w:val="0"/>
      <w:marBottom w:val="0"/>
      <w:divBdr>
        <w:top w:val="none" w:sz="0" w:space="0" w:color="auto"/>
        <w:left w:val="none" w:sz="0" w:space="0" w:color="auto"/>
        <w:bottom w:val="none" w:sz="0" w:space="0" w:color="auto"/>
        <w:right w:val="none" w:sz="0" w:space="0" w:color="auto"/>
      </w:divBdr>
    </w:div>
    <w:div w:id="1798186088">
      <w:bodyDiv w:val="1"/>
      <w:marLeft w:val="0"/>
      <w:marRight w:val="0"/>
      <w:marTop w:val="0"/>
      <w:marBottom w:val="0"/>
      <w:divBdr>
        <w:top w:val="none" w:sz="0" w:space="0" w:color="auto"/>
        <w:left w:val="none" w:sz="0" w:space="0" w:color="auto"/>
        <w:bottom w:val="none" w:sz="0" w:space="0" w:color="auto"/>
        <w:right w:val="none" w:sz="0" w:space="0" w:color="auto"/>
      </w:divBdr>
    </w:div>
    <w:div w:id="1799184288">
      <w:bodyDiv w:val="1"/>
      <w:marLeft w:val="0"/>
      <w:marRight w:val="0"/>
      <w:marTop w:val="0"/>
      <w:marBottom w:val="0"/>
      <w:divBdr>
        <w:top w:val="none" w:sz="0" w:space="0" w:color="auto"/>
        <w:left w:val="none" w:sz="0" w:space="0" w:color="auto"/>
        <w:bottom w:val="none" w:sz="0" w:space="0" w:color="auto"/>
        <w:right w:val="none" w:sz="0" w:space="0" w:color="auto"/>
      </w:divBdr>
    </w:div>
    <w:div w:id="1807090829">
      <w:bodyDiv w:val="1"/>
      <w:marLeft w:val="0"/>
      <w:marRight w:val="0"/>
      <w:marTop w:val="0"/>
      <w:marBottom w:val="0"/>
      <w:divBdr>
        <w:top w:val="none" w:sz="0" w:space="0" w:color="auto"/>
        <w:left w:val="none" w:sz="0" w:space="0" w:color="auto"/>
        <w:bottom w:val="none" w:sz="0" w:space="0" w:color="auto"/>
        <w:right w:val="none" w:sz="0" w:space="0" w:color="auto"/>
      </w:divBdr>
    </w:div>
    <w:div w:id="1830293234">
      <w:bodyDiv w:val="1"/>
      <w:marLeft w:val="0"/>
      <w:marRight w:val="0"/>
      <w:marTop w:val="0"/>
      <w:marBottom w:val="0"/>
      <w:divBdr>
        <w:top w:val="none" w:sz="0" w:space="0" w:color="auto"/>
        <w:left w:val="none" w:sz="0" w:space="0" w:color="auto"/>
        <w:bottom w:val="none" w:sz="0" w:space="0" w:color="auto"/>
        <w:right w:val="none" w:sz="0" w:space="0" w:color="auto"/>
      </w:divBdr>
    </w:div>
    <w:div w:id="1841239663">
      <w:bodyDiv w:val="1"/>
      <w:marLeft w:val="0"/>
      <w:marRight w:val="0"/>
      <w:marTop w:val="0"/>
      <w:marBottom w:val="0"/>
      <w:divBdr>
        <w:top w:val="none" w:sz="0" w:space="0" w:color="auto"/>
        <w:left w:val="none" w:sz="0" w:space="0" w:color="auto"/>
        <w:bottom w:val="none" w:sz="0" w:space="0" w:color="auto"/>
        <w:right w:val="none" w:sz="0" w:space="0" w:color="auto"/>
      </w:divBdr>
    </w:div>
    <w:div w:id="1842697963">
      <w:bodyDiv w:val="1"/>
      <w:marLeft w:val="0"/>
      <w:marRight w:val="0"/>
      <w:marTop w:val="0"/>
      <w:marBottom w:val="0"/>
      <w:divBdr>
        <w:top w:val="none" w:sz="0" w:space="0" w:color="auto"/>
        <w:left w:val="none" w:sz="0" w:space="0" w:color="auto"/>
        <w:bottom w:val="none" w:sz="0" w:space="0" w:color="auto"/>
        <w:right w:val="none" w:sz="0" w:space="0" w:color="auto"/>
      </w:divBdr>
    </w:div>
    <w:div w:id="1851870011">
      <w:bodyDiv w:val="1"/>
      <w:marLeft w:val="0"/>
      <w:marRight w:val="0"/>
      <w:marTop w:val="0"/>
      <w:marBottom w:val="0"/>
      <w:divBdr>
        <w:top w:val="none" w:sz="0" w:space="0" w:color="auto"/>
        <w:left w:val="none" w:sz="0" w:space="0" w:color="auto"/>
        <w:bottom w:val="none" w:sz="0" w:space="0" w:color="auto"/>
        <w:right w:val="none" w:sz="0" w:space="0" w:color="auto"/>
      </w:divBdr>
    </w:div>
    <w:div w:id="1873764409">
      <w:bodyDiv w:val="1"/>
      <w:marLeft w:val="0"/>
      <w:marRight w:val="0"/>
      <w:marTop w:val="0"/>
      <w:marBottom w:val="0"/>
      <w:divBdr>
        <w:top w:val="none" w:sz="0" w:space="0" w:color="auto"/>
        <w:left w:val="none" w:sz="0" w:space="0" w:color="auto"/>
        <w:bottom w:val="none" w:sz="0" w:space="0" w:color="auto"/>
        <w:right w:val="none" w:sz="0" w:space="0" w:color="auto"/>
      </w:divBdr>
    </w:div>
    <w:div w:id="1884438697">
      <w:bodyDiv w:val="1"/>
      <w:marLeft w:val="0"/>
      <w:marRight w:val="0"/>
      <w:marTop w:val="0"/>
      <w:marBottom w:val="0"/>
      <w:divBdr>
        <w:top w:val="none" w:sz="0" w:space="0" w:color="auto"/>
        <w:left w:val="none" w:sz="0" w:space="0" w:color="auto"/>
        <w:bottom w:val="none" w:sz="0" w:space="0" w:color="auto"/>
        <w:right w:val="none" w:sz="0" w:space="0" w:color="auto"/>
      </w:divBdr>
    </w:div>
    <w:div w:id="1889678286">
      <w:bodyDiv w:val="1"/>
      <w:marLeft w:val="0"/>
      <w:marRight w:val="0"/>
      <w:marTop w:val="0"/>
      <w:marBottom w:val="0"/>
      <w:divBdr>
        <w:top w:val="none" w:sz="0" w:space="0" w:color="auto"/>
        <w:left w:val="none" w:sz="0" w:space="0" w:color="auto"/>
        <w:bottom w:val="none" w:sz="0" w:space="0" w:color="auto"/>
        <w:right w:val="none" w:sz="0" w:space="0" w:color="auto"/>
      </w:divBdr>
    </w:div>
    <w:div w:id="1913612879">
      <w:bodyDiv w:val="1"/>
      <w:marLeft w:val="0"/>
      <w:marRight w:val="0"/>
      <w:marTop w:val="0"/>
      <w:marBottom w:val="0"/>
      <w:divBdr>
        <w:top w:val="none" w:sz="0" w:space="0" w:color="auto"/>
        <w:left w:val="none" w:sz="0" w:space="0" w:color="auto"/>
        <w:bottom w:val="none" w:sz="0" w:space="0" w:color="auto"/>
        <w:right w:val="none" w:sz="0" w:space="0" w:color="auto"/>
      </w:divBdr>
    </w:div>
    <w:div w:id="1915892931">
      <w:bodyDiv w:val="1"/>
      <w:marLeft w:val="0"/>
      <w:marRight w:val="0"/>
      <w:marTop w:val="0"/>
      <w:marBottom w:val="0"/>
      <w:divBdr>
        <w:top w:val="none" w:sz="0" w:space="0" w:color="auto"/>
        <w:left w:val="none" w:sz="0" w:space="0" w:color="auto"/>
        <w:bottom w:val="none" w:sz="0" w:space="0" w:color="auto"/>
        <w:right w:val="none" w:sz="0" w:space="0" w:color="auto"/>
      </w:divBdr>
    </w:div>
    <w:div w:id="1916475421">
      <w:bodyDiv w:val="1"/>
      <w:marLeft w:val="0"/>
      <w:marRight w:val="0"/>
      <w:marTop w:val="0"/>
      <w:marBottom w:val="0"/>
      <w:divBdr>
        <w:top w:val="none" w:sz="0" w:space="0" w:color="auto"/>
        <w:left w:val="none" w:sz="0" w:space="0" w:color="auto"/>
        <w:bottom w:val="none" w:sz="0" w:space="0" w:color="auto"/>
        <w:right w:val="none" w:sz="0" w:space="0" w:color="auto"/>
      </w:divBdr>
    </w:div>
    <w:div w:id="1933079979">
      <w:bodyDiv w:val="1"/>
      <w:marLeft w:val="0"/>
      <w:marRight w:val="0"/>
      <w:marTop w:val="0"/>
      <w:marBottom w:val="0"/>
      <w:divBdr>
        <w:top w:val="none" w:sz="0" w:space="0" w:color="auto"/>
        <w:left w:val="none" w:sz="0" w:space="0" w:color="auto"/>
        <w:bottom w:val="none" w:sz="0" w:space="0" w:color="auto"/>
        <w:right w:val="none" w:sz="0" w:space="0" w:color="auto"/>
      </w:divBdr>
    </w:div>
    <w:div w:id="1934321406">
      <w:bodyDiv w:val="1"/>
      <w:marLeft w:val="0"/>
      <w:marRight w:val="0"/>
      <w:marTop w:val="0"/>
      <w:marBottom w:val="0"/>
      <w:divBdr>
        <w:top w:val="none" w:sz="0" w:space="0" w:color="auto"/>
        <w:left w:val="none" w:sz="0" w:space="0" w:color="auto"/>
        <w:bottom w:val="none" w:sz="0" w:space="0" w:color="auto"/>
        <w:right w:val="none" w:sz="0" w:space="0" w:color="auto"/>
      </w:divBdr>
    </w:div>
    <w:div w:id="1969049220">
      <w:bodyDiv w:val="1"/>
      <w:marLeft w:val="0"/>
      <w:marRight w:val="0"/>
      <w:marTop w:val="0"/>
      <w:marBottom w:val="0"/>
      <w:divBdr>
        <w:top w:val="none" w:sz="0" w:space="0" w:color="auto"/>
        <w:left w:val="none" w:sz="0" w:space="0" w:color="auto"/>
        <w:bottom w:val="none" w:sz="0" w:space="0" w:color="auto"/>
        <w:right w:val="none" w:sz="0" w:space="0" w:color="auto"/>
      </w:divBdr>
    </w:div>
    <w:div w:id="1973512165">
      <w:bodyDiv w:val="1"/>
      <w:marLeft w:val="0"/>
      <w:marRight w:val="0"/>
      <w:marTop w:val="0"/>
      <w:marBottom w:val="0"/>
      <w:divBdr>
        <w:top w:val="none" w:sz="0" w:space="0" w:color="auto"/>
        <w:left w:val="none" w:sz="0" w:space="0" w:color="auto"/>
        <w:bottom w:val="none" w:sz="0" w:space="0" w:color="auto"/>
        <w:right w:val="none" w:sz="0" w:space="0" w:color="auto"/>
      </w:divBdr>
    </w:div>
    <w:div w:id="1980913487">
      <w:bodyDiv w:val="1"/>
      <w:marLeft w:val="0"/>
      <w:marRight w:val="0"/>
      <w:marTop w:val="0"/>
      <w:marBottom w:val="0"/>
      <w:divBdr>
        <w:top w:val="none" w:sz="0" w:space="0" w:color="auto"/>
        <w:left w:val="none" w:sz="0" w:space="0" w:color="auto"/>
        <w:bottom w:val="none" w:sz="0" w:space="0" w:color="auto"/>
        <w:right w:val="none" w:sz="0" w:space="0" w:color="auto"/>
      </w:divBdr>
    </w:div>
    <w:div w:id="1985891692">
      <w:bodyDiv w:val="1"/>
      <w:marLeft w:val="0"/>
      <w:marRight w:val="0"/>
      <w:marTop w:val="0"/>
      <w:marBottom w:val="0"/>
      <w:divBdr>
        <w:top w:val="none" w:sz="0" w:space="0" w:color="auto"/>
        <w:left w:val="none" w:sz="0" w:space="0" w:color="auto"/>
        <w:bottom w:val="none" w:sz="0" w:space="0" w:color="auto"/>
        <w:right w:val="none" w:sz="0" w:space="0" w:color="auto"/>
      </w:divBdr>
    </w:div>
    <w:div w:id="1990863472">
      <w:bodyDiv w:val="1"/>
      <w:marLeft w:val="0"/>
      <w:marRight w:val="0"/>
      <w:marTop w:val="0"/>
      <w:marBottom w:val="0"/>
      <w:divBdr>
        <w:top w:val="none" w:sz="0" w:space="0" w:color="auto"/>
        <w:left w:val="none" w:sz="0" w:space="0" w:color="auto"/>
        <w:bottom w:val="none" w:sz="0" w:space="0" w:color="auto"/>
        <w:right w:val="none" w:sz="0" w:space="0" w:color="auto"/>
      </w:divBdr>
    </w:div>
    <w:div w:id="2003969569">
      <w:bodyDiv w:val="1"/>
      <w:marLeft w:val="0"/>
      <w:marRight w:val="0"/>
      <w:marTop w:val="0"/>
      <w:marBottom w:val="0"/>
      <w:divBdr>
        <w:top w:val="none" w:sz="0" w:space="0" w:color="auto"/>
        <w:left w:val="none" w:sz="0" w:space="0" w:color="auto"/>
        <w:bottom w:val="none" w:sz="0" w:space="0" w:color="auto"/>
        <w:right w:val="none" w:sz="0" w:space="0" w:color="auto"/>
      </w:divBdr>
    </w:div>
    <w:div w:id="2010791350">
      <w:bodyDiv w:val="1"/>
      <w:marLeft w:val="0"/>
      <w:marRight w:val="0"/>
      <w:marTop w:val="0"/>
      <w:marBottom w:val="0"/>
      <w:divBdr>
        <w:top w:val="none" w:sz="0" w:space="0" w:color="auto"/>
        <w:left w:val="none" w:sz="0" w:space="0" w:color="auto"/>
        <w:bottom w:val="none" w:sz="0" w:space="0" w:color="auto"/>
        <w:right w:val="none" w:sz="0" w:space="0" w:color="auto"/>
      </w:divBdr>
    </w:div>
    <w:div w:id="2013138593">
      <w:bodyDiv w:val="1"/>
      <w:marLeft w:val="0"/>
      <w:marRight w:val="0"/>
      <w:marTop w:val="0"/>
      <w:marBottom w:val="0"/>
      <w:divBdr>
        <w:top w:val="none" w:sz="0" w:space="0" w:color="auto"/>
        <w:left w:val="none" w:sz="0" w:space="0" w:color="auto"/>
        <w:bottom w:val="none" w:sz="0" w:space="0" w:color="auto"/>
        <w:right w:val="none" w:sz="0" w:space="0" w:color="auto"/>
      </w:divBdr>
    </w:div>
    <w:div w:id="2014989076">
      <w:bodyDiv w:val="1"/>
      <w:marLeft w:val="0"/>
      <w:marRight w:val="0"/>
      <w:marTop w:val="0"/>
      <w:marBottom w:val="0"/>
      <w:divBdr>
        <w:top w:val="none" w:sz="0" w:space="0" w:color="auto"/>
        <w:left w:val="none" w:sz="0" w:space="0" w:color="auto"/>
        <w:bottom w:val="none" w:sz="0" w:space="0" w:color="auto"/>
        <w:right w:val="none" w:sz="0" w:space="0" w:color="auto"/>
      </w:divBdr>
    </w:div>
    <w:div w:id="2025979925">
      <w:bodyDiv w:val="1"/>
      <w:marLeft w:val="0"/>
      <w:marRight w:val="0"/>
      <w:marTop w:val="0"/>
      <w:marBottom w:val="0"/>
      <w:divBdr>
        <w:top w:val="none" w:sz="0" w:space="0" w:color="auto"/>
        <w:left w:val="none" w:sz="0" w:space="0" w:color="auto"/>
        <w:bottom w:val="none" w:sz="0" w:space="0" w:color="auto"/>
        <w:right w:val="none" w:sz="0" w:space="0" w:color="auto"/>
      </w:divBdr>
    </w:div>
    <w:div w:id="2031829798">
      <w:bodyDiv w:val="1"/>
      <w:marLeft w:val="0"/>
      <w:marRight w:val="0"/>
      <w:marTop w:val="0"/>
      <w:marBottom w:val="0"/>
      <w:divBdr>
        <w:top w:val="none" w:sz="0" w:space="0" w:color="auto"/>
        <w:left w:val="none" w:sz="0" w:space="0" w:color="auto"/>
        <w:bottom w:val="none" w:sz="0" w:space="0" w:color="auto"/>
        <w:right w:val="none" w:sz="0" w:space="0" w:color="auto"/>
      </w:divBdr>
    </w:div>
    <w:div w:id="2034841983">
      <w:bodyDiv w:val="1"/>
      <w:marLeft w:val="0"/>
      <w:marRight w:val="0"/>
      <w:marTop w:val="0"/>
      <w:marBottom w:val="0"/>
      <w:divBdr>
        <w:top w:val="none" w:sz="0" w:space="0" w:color="auto"/>
        <w:left w:val="none" w:sz="0" w:space="0" w:color="auto"/>
        <w:bottom w:val="none" w:sz="0" w:space="0" w:color="auto"/>
        <w:right w:val="none" w:sz="0" w:space="0" w:color="auto"/>
      </w:divBdr>
    </w:div>
    <w:div w:id="2044477677">
      <w:bodyDiv w:val="1"/>
      <w:marLeft w:val="0"/>
      <w:marRight w:val="0"/>
      <w:marTop w:val="0"/>
      <w:marBottom w:val="0"/>
      <w:divBdr>
        <w:top w:val="none" w:sz="0" w:space="0" w:color="auto"/>
        <w:left w:val="none" w:sz="0" w:space="0" w:color="auto"/>
        <w:bottom w:val="none" w:sz="0" w:space="0" w:color="auto"/>
        <w:right w:val="none" w:sz="0" w:space="0" w:color="auto"/>
      </w:divBdr>
    </w:div>
    <w:div w:id="2056925292">
      <w:bodyDiv w:val="1"/>
      <w:marLeft w:val="0"/>
      <w:marRight w:val="0"/>
      <w:marTop w:val="0"/>
      <w:marBottom w:val="0"/>
      <w:divBdr>
        <w:top w:val="none" w:sz="0" w:space="0" w:color="auto"/>
        <w:left w:val="none" w:sz="0" w:space="0" w:color="auto"/>
        <w:bottom w:val="none" w:sz="0" w:space="0" w:color="auto"/>
        <w:right w:val="none" w:sz="0" w:space="0" w:color="auto"/>
      </w:divBdr>
    </w:div>
    <w:div w:id="2069259184">
      <w:bodyDiv w:val="1"/>
      <w:marLeft w:val="0"/>
      <w:marRight w:val="0"/>
      <w:marTop w:val="0"/>
      <w:marBottom w:val="0"/>
      <w:divBdr>
        <w:top w:val="none" w:sz="0" w:space="0" w:color="auto"/>
        <w:left w:val="none" w:sz="0" w:space="0" w:color="auto"/>
        <w:bottom w:val="none" w:sz="0" w:space="0" w:color="auto"/>
        <w:right w:val="none" w:sz="0" w:space="0" w:color="auto"/>
      </w:divBdr>
    </w:div>
    <w:div w:id="2085563450">
      <w:bodyDiv w:val="1"/>
      <w:marLeft w:val="0"/>
      <w:marRight w:val="0"/>
      <w:marTop w:val="0"/>
      <w:marBottom w:val="0"/>
      <w:divBdr>
        <w:top w:val="none" w:sz="0" w:space="0" w:color="auto"/>
        <w:left w:val="none" w:sz="0" w:space="0" w:color="auto"/>
        <w:bottom w:val="none" w:sz="0" w:space="0" w:color="auto"/>
        <w:right w:val="none" w:sz="0" w:space="0" w:color="auto"/>
      </w:divBdr>
    </w:div>
    <w:div w:id="2090031213">
      <w:bodyDiv w:val="1"/>
      <w:marLeft w:val="0"/>
      <w:marRight w:val="0"/>
      <w:marTop w:val="0"/>
      <w:marBottom w:val="0"/>
      <w:divBdr>
        <w:top w:val="none" w:sz="0" w:space="0" w:color="auto"/>
        <w:left w:val="none" w:sz="0" w:space="0" w:color="auto"/>
        <w:bottom w:val="none" w:sz="0" w:space="0" w:color="auto"/>
        <w:right w:val="none" w:sz="0" w:space="0" w:color="auto"/>
      </w:divBdr>
    </w:div>
    <w:div w:id="2093695297">
      <w:bodyDiv w:val="1"/>
      <w:marLeft w:val="0"/>
      <w:marRight w:val="0"/>
      <w:marTop w:val="0"/>
      <w:marBottom w:val="0"/>
      <w:divBdr>
        <w:top w:val="none" w:sz="0" w:space="0" w:color="auto"/>
        <w:left w:val="none" w:sz="0" w:space="0" w:color="auto"/>
        <w:bottom w:val="none" w:sz="0" w:space="0" w:color="auto"/>
        <w:right w:val="none" w:sz="0" w:space="0" w:color="auto"/>
      </w:divBdr>
    </w:div>
    <w:div w:id="2102486184">
      <w:bodyDiv w:val="1"/>
      <w:marLeft w:val="0"/>
      <w:marRight w:val="0"/>
      <w:marTop w:val="0"/>
      <w:marBottom w:val="0"/>
      <w:divBdr>
        <w:top w:val="none" w:sz="0" w:space="0" w:color="auto"/>
        <w:left w:val="none" w:sz="0" w:space="0" w:color="auto"/>
        <w:bottom w:val="none" w:sz="0" w:space="0" w:color="auto"/>
        <w:right w:val="none" w:sz="0" w:space="0" w:color="auto"/>
      </w:divBdr>
    </w:div>
    <w:div w:id="2107800374">
      <w:bodyDiv w:val="1"/>
      <w:marLeft w:val="0"/>
      <w:marRight w:val="0"/>
      <w:marTop w:val="0"/>
      <w:marBottom w:val="0"/>
      <w:divBdr>
        <w:top w:val="none" w:sz="0" w:space="0" w:color="auto"/>
        <w:left w:val="none" w:sz="0" w:space="0" w:color="auto"/>
        <w:bottom w:val="none" w:sz="0" w:space="0" w:color="auto"/>
        <w:right w:val="none" w:sz="0" w:space="0" w:color="auto"/>
      </w:divBdr>
    </w:div>
    <w:div w:id="2114087820">
      <w:bodyDiv w:val="1"/>
      <w:marLeft w:val="0"/>
      <w:marRight w:val="0"/>
      <w:marTop w:val="0"/>
      <w:marBottom w:val="0"/>
      <w:divBdr>
        <w:top w:val="none" w:sz="0" w:space="0" w:color="auto"/>
        <w:left w:val="none" w:sz="0" w:space="0" w:color="auto"/>
        <w:bottom w:val="none" w:sz="0" w:space="0" w:color="auto"/>
        <w:right w:val="none" w:sz="0" w:space="0" w:color="auto"/>
      </w:divBdr>
    </w:div>
    <w:div w:id="2131849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vreact.eu/" TargetMode="External"/><Relationship Id="rId18" Type="http://schemas.openxmlformats.org/officeDocument/2006/relationships/hyperlink" Target="https://www.campuspride.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tandup-international.com/gr/el/" TargetMode="External"/><Relationship Id="rId17" Type="http://schemas.openxmlformats.org/officeDocument/2006/relationships/hyperlink" Target="https://gsanetwork.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Solidarity-network-of-victims-of-gender-violence-in-universities-834367176577567" TargetMode="External"/><Relationship Id="rId20" Type="http://schemas.openxmlformats.org/officeDocument/2006/relationships/hyperlink" Target="https://astrapi-project.eu/project-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up-international.com/gr/e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olidarity-network-of-victims-of-gender-violence-in-universities-834367176577567" TargetMode="External"/><Relationship Id="rId23" Type="http://schemas.openxmlformats.org/officeDocument/2006/relationships/footer" Target="footer2.xml"/><Relationship Id="rId10" Type="http://schemas.openxmlformats.org/officeDocument/2006/relationships/hyperlink" Target="https://metoogreece.gr/" TargetMode="External"/><Relationship Id="rId19" Type="http://schemas.openxmlformats.org/officeDocument/2006/relationships/hyperlink" Target="https://thesafezoneproject.com/" TargetMode="External"/><Relationship Id="rId4" Type="http://schemas.openxmlformats.org/officeDocument/2006/relationships/settings" Target="settings.xml"/><Relationship Id="rId9" Type="http://schemas.openxmlformats.org/officeDocument/2006/relationships/hyperlink" Target="https://embracive.eu/" TargetMode="External"/><Relationship Id="rId14" Type="http://schemas.openxmlformats.org/officeDocument/2006/relationships/hyperlink" Target="https://www.facebook.com/Solidarity-network-of-victims-of-gender-violence-in-universities-834367176577567"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dg.edu/en/compromis-social/arees/igualtat-de-genere/el-pla-digualtat" TargetMode="External"/><Relationship Id="rId13" Type="http://schemas.openxmlformats.org/officeDocument/2006/relationships/hyperlink" Target="https://thesafezoneproject.com" TargetMode="External"/><Relationship Id="rId3" Type="http://schemas.openxmlformats.org/officeDocument/2006/relationships/hyperlink" Target="https://embracive.eu" TargetMode="External"/><Relationship Id="rId7" Type="http://schemas.openxmlformats.org/officeDocument/2006/relationships/hyperlink" Target="https://usvreact.eu" TargetMode="External"/><Relationship Id="rId12" Type="http://schemas.openxmlformats.org/officeDocument/2006/relationships/hyperlink" Target="https://www.campuspride.org" TargetMode="External"/><Relationship Id="rId2" Type="http://schemas.openxmlformats.org/officeDocument/2006/relationships/hyperlink" Target="https://www.kethi.gr/sites/default/files/attached_file/file/2022-04/KETHI_sexual_harassment.pdf" TargetMode="External"/><Relationship Id="rId1" Type="http://schemas.openxmlformats.org/officeDocument/2006/relationships/hyperlink" Target="https://astrapi-project.eu/project-toolkit/" TargetMode="External"/><Relationship Id="rId6" Type="http://schemas.openxmlformats.org/officeDocument/2006/relationships/hyperlink" Target="https://notpartofourjob.actionaid.gr/public/ActionAid_Harassment-Report.pdf" TargetMode="External"/><Relationship Id="rId11" Type="http://schemas.openxmlformats.org/officeDocument/2006/relationships/hyperlink" Target="https://gsanetwork.org" TargetMode="External"/><Relationship Id="rId5" Type="http://schemas.openxmlformats.org/officeDocument/2006/relationships/hyperlink" Target="https://speakout.actionaid.gr" TargetMode="External"/><Relationship Id="rId10" Type="http://schemas.openxmlformats.org/officeDocument/2006/relationships/hyperlink" Target="https://redsolidariadevictimasvdgunis.blog/?fbclid=IwAR1MTBPm6FPCbmMwqxZ9Y_lJQGeeCay5gCD_BsvL100wE4IwzLkdwoRTzzU" TargetMode="External"/><Relationship Id="rId4" Type="http://schemas.openxmlformats.org/officeDocument/2006/relationships/hyperlink" Target="https://www.standup-international.com/gr/el/" TargetMode="External"/><Relationship Id="rId9" Type="http://schemas.openxmlformats.org/officeDocument/2006/relationships/hyperlink" Target="https://www.facebook.com/RedSolidariaVG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945A-C129-4FF0-91C2-9B4A1CC5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9856</Words>
  <Characters>60126</Characters>
  <Application>Microsoft Office Word</Application>
  <DocSecurity>4</DocSecurity>
  <Lines>501</Lines>
  <Paragraphs>139</Paragraphs>
  <ScaleCrop>false</ScaleCrop>
  <HeadingPairs>
    <vt:vector size="8" baseType="variant">
      <vt:variant>
        <vt:lpstr>Titel</vt:lpstr>
      </vt:variant>
      <vt:variant>
        <vt:i4>1</vt:i4>
      </vt:variant>
      <vt:variant>
        <vt:lpstr>Title</vt:lpstr>
      </vt:variant>
      <vt:variant>
        <vt:i4>1</vt:i4>
      </vt:variant>
      <vt:variant>
        <vt:lpstr>Headings</vt:lpstr>
      </vt:variant>
      <vt:variant>
        <vt:i4>7</vt:i4>
      </vt:variant>
      <vt:variant>
        <vt:lpstr>Título</vt:lpstr>
      </vt:variant>
      <vt:variant>
        <vt:i4>1</vt:i4>
      </vt:variant>
    </vt:vector>
  </HeadingPairs>
  <TitlesOfParts>
    <vt:vector size="10" baseType="lpstr">
      <vt:lpstr/>
      <vt:lpstr/>
      <vt:lpstr>Introduction</vt:lpstr>
      <vt:lpstr>Methodology - sample</vt:lpstr>
      <vt:lpstr>Overview of legislation and policies</vt:lpstr>
      <vt:lpstr>Good practices </vt:lpstr>
      <vt:lpstr>Recommendations</vt:lpstr>
      <vt:lpstr>Conclusion</vt:lpstr>
      <vt:lpstr>Annex: Workshop/Interview Guide</vt:lpstr>
      <vt:lpstr/>
    </vt:vector>
  </TitlesOfParts>
  <Company>HP</Company>
  <LinksUpToDate>false</LinksUpToDate>
  <CharactersWithSpaces>69843</CharactersWithSpaces>
  <SharedDoc>false</SharedDoc>
  <HLinks>
    <vt:vector size="180" baseType="variant">
      <vt:variant>
        <vt:i4>6750245</vt:i4>
      </vt:variant>
      <vt:variant>
        <vt:i4>72</vt:i4>
      </vt:variant>
      <vt:variant>
        <vt:i4>0</vt:i4>
      </vt:variant>
      <vt:variant>
        <vt:i4>5</vt:i4>
      </vt:variant>
      <vt:variant>
        <vt:lpwstr>https://astrapi-project.eu/project-toolkit/</vt:lpwstr>
      </vt:variant>
      <vt:variant>
        <vt:lpwstr/>
      </vt:variant>
      <vt:variant>
        <vt:i4>7864421</vt:i4>
      </vt:variant>
      <vt:variant>
        <vt:i4>69</vt:i4>
      </vt:variant>
      <vt:variant>
        <vt:i4>0</vt:i4>
      </vt:variant>
      <vt:variant>
        <vt:i4>5</vt:i4>
      </vt:variant>
      <vt:variant>
        <vt:lpwstr>https://thesafezoneproject.com/</vt:lpwstr>
      </vt:variant>
      <vt:variant>
        <vt:lpwstr/>
      </vt:variant>
      <vt:variant>
        <vt:i4>5177423</vt:i4>
      </vt:variant>
      <vt:variant>
        <vt:i4>66</vt:i4>
      </vt:variant>
      <vt:variant>
        <vt:i4>0</vt:i4>
      </vt:variant>
      <vt:variant>
        <vt:i4>5</vt:i4>
      </vt:variant>
      <vt:variant>
        <vt:lpwstr>https://www.campuspride.org/</vt:lpwstr>
      </vt:variant>
      <vt:variant>
        <vt:lpwstr/>
      </vt:variant>
      <vt:variant>
        <vt:i4>7602298</vt:i4>
      </vt:variant>
      <vt:variant>
        <vt:i4>63</vt:i4>
      </vt:variant>
      <vt:variant>
        <vt:i4>0</vt:i4>
      </vt:variant>
      <vt:variant>
        <vt:i4>5</vt:i4>
      </vt:variant>
      <vt:variant>
        <vt:lpwstr>https://gsanetwork.org/</vt:lpwstr>
      </vt:variant>
      <vt:variant>
        <vt:lpwstr/>
      </vt:variant>
      <vt:variant>
        <vt:i4>6094875</vt:i4>
      </vt:variant>
      <vt:variant>
        <vt:i4>60</vt:i4>
      </vt:variant>
      <vt:variant>
        <vt:i4>0</vt:i4>
      </vt:variant>
      <vt:variant>
        <vt:i4>5</vt:i4>
      </vt:variant>
      <vt:variant>
        <vt:lpwstr>https://www.facebook.com/Solidarity-network-of-victims-of-gender-violence-in-universities-834367176577567</vt:lpwstr>
      </vt:variant>
      <vt:variant>
        <vt:lpwstr/>
      </vt:variant>
      <vt:variant>
        <vt:i4>5177374</vt:i4>
      </vt:variant>
      <vt:variant>
        <vt:i4>57</vt:i4>
      </vt:variant>
      <vt:variant>
        <vt:i4>0</vt:i4>
      </vt:variant>
      <vt:variant>
        <vt:i4>5</vt:i4>
      </vt:variant>
      <vt:variant>
        <vt:lpwstr>https://usvreact.eu/</vt:lpwstr>
      </vt:variant>
      <vt:variant>
        <vt:lpwstr/>
      </vt:variant>
      <vt:variant>
        <vt:i4>2883639</vt:i4>
      </vt:variant>
      <vt:variant>
        <vt:i4>54</vt:i4>
      </vt:variant>
      <vt:variant>
        <vt:i4>0</vt:i4>
      </vt:variant>
      <vt:variant>
        <vt:i4>5</vt:i4>
      </vt:variant>
      <vt:variant>
        <vt:lpwstr>https://speakout.actionaid.gr/</vt:lpwstr>
      </vt:variant>
      <vt:variant>
        <vt:lpwstr/>
      </vt:variant>
      <vt:variant>
        <vt:i4>4390921</vt:i4>
      </vt:variant>
      <vt:variant>
        <vt:i4>51</vt:i4>
      </vt:variant>
      <vt:variant>
        <vt:i4>0</vt:i4>
      </vt:variant>
      <vt:variant>
        <vt:i4>5</vt:i4>
      </vt:variant>
      <vt:variant>
        <vt:lpwstr>https://www.standup-international.com/gr/el/</vt:lpwstr>
      </vt:variant>
      <vt:variant>
        <vt:lpwstr/>
      </vt:variant>
      <vt:variant>
        <vt:i4>2490403</vt:i4>
      </vt:variant>
      <vt:variant>
        <vt:i4>48</vt:i4>
      </vt:variant>
      <vt:variant>
        <vt:i4>0</vt:i4>
      </vt:variant>
      <vt:variant>
        <vt:i4>5</vt:i4>
      </vt:variant>
      <vt:variant>
        <vt:lpwstr>https://metoogreece.gr/</vt:lpwstr>
      </vt:variant>
      <vt:variant>
        <vt:lpwstr/>
      </vt:variant>
      <vt:variant>
        <vt:i4>4194383</vt:i4>
      </vt:variant>
      <vt:variant>
        <vt:i4>45</vt:i4>
      </vt:variant>
      <vt:variant>
        <vt:i4>0</vt:i4>
      </vt:variant>
      <vt:variant>
        <vt:i4>5</vt:i4>
      </vt:variant>
      <vt:variant>
        <vt:lpwstr>https://embracive.eu/</vt:lpwstr>
      </vt:variant>
      <vt:variant>
        <vt:lpwstr/>
      </vt:variant>
      <vt:variant>
        <vt:i4>2031679</vt:i4>
      </vt:variant>
      <vt:variant>
        <vt:i4>38</vt:i4>
      </vt:variant>
      <vt:variant>
        <vt:i4>0</vt:i4>
      </vt:variant>
      <vt:variant>
        <vt:i4>5</vt:i4>
      </vt:variant>
      <vt:variant>
        <vt:lpwstr/>
      </vt:variant>
      <vt:variant>
        <vt:lpwstr>_Toc103948997</vt:lpwstr>
      </vt:variant>
      <vt:variant>
        <vt:i4>2031679</vt:i4>
      </vt:variant>
      <vt:variant>
        <vt:i4>32</vt:i4>
      </vt:variant>
      <vt:variant>
        <vt:i4>0</vt:i4>
      </vt:variant>
      <vt:variant>
        <vt:i4>5</vt:i4>
      </vt:variant>
      <vt:variant>
        <vt:lpwstr/>
      </vt:variant>
      <vt:variant>
        <vt:lpwstr>_Toc103948996</vt:lpwstr>
      </vt:variant>
      <vt:variant>
        <vt:i4>2031679</vt:i4>
      </vt:variant>
      <vt:variant>
        <vt:i4>26</vt:i4>
      </vt:variant>
      <vt:variant>
        <vt:i4>0</vt:i4>
      </vt:variant>
      <vt:variant>
        <vt:i4>5</vt:i4>
      </vt:variant>
      <vt:variant>
        <vt:lpwstr/>
      </vt:variant>
      <vt:variant>
        <vt:lpwstr>_Toc103948995</vt:lpwstr>
      </vt:variant>
      <vt:variant>
        <vt:i4>2031679</vt:i4>
      </vt:variant>
      <vt:variant>
        <vt:i4>20</vt:i4>
      </vt:variant>
      <vt:variant>
        <vt:i4>0</vt:i4>
      </vt:variant>
      <vt:variant>
        <vt:i4>5</vt:i4>
      </vt:variant>
      <vt:variant>
        <vt:lpwstr/>
      </vt:variant>
      <vt:variant>
        <vt:lpwstr>_Toc103948994</vt:lpwstr>
      </vt:variant>
      <vt:variant>
        <vt:i4>2031679</vt:i4>
      </vt:variant>
      <vt:variant>
        <vt:i4>14</vt:i4>
      </vt:variant>
      <vt:variant>
        <vt:i4>0</vt:i4>
      </vt:variant>
      <vt:variant>
        <vt:i4>5</vt:i4>
      </vt:variant>
      <vt:variant>
        <vt:lpwstr/>
      </vt:variant>
      <vt:variant>
        <vt:lpwstr>_Toc103948993</vt:lpwstr>
      </vt:variant>
      <vt:variant>
        <vt:i4>2031679</vt:i4>
      </vt:variant>
      <vt:variant>
        <vt:i4>8</vt:i4>
      </vt:variant>
      <vt:variant>
        <vt:i4>0</vt:i4>
      </vt:variant>
      <vt:variant>
        <vt:i4>5</vt:i4>
      </vt:variant>
      <vt:variant>
        <vt:lpwstr/>
      </vt:variant>
      <vt:variant>
        <vt:lpwstr>_Toc103948992</vt:lpwstr>
      </vt:variant>
      <vt:variant>
        <vt:i4>2031679</vt:i4>
      </vt:variant>
      <vt:variant>
        <vt:i4>2</vt:i4>
      </vt:variant>
      <vt:variant>
        <vt:i4>0</vt:i4>
      </vt:variant>
      <vt:variant>
        <vt:i4>5</vt:i4>
      </vt:variant>
      <vt:variant>
        <vt:lpwstr/>
      </vt:variant>
      <vt:variant>
        <vt:lpwstr>_Toc103948991</vt:lpwstr>
      </vt:variant>
      <vt:variant>
        <vt:i4>7864421</vt:i4>
      </vt:variant>
      <vt:variant>
        <vt:i4>36</vt:i4>
      </vt:variant>
      <vt:variant>
        <vt:i4>0</vt:i4>
      </vt:variant>
      <vt:variant>
        <vt:i4>5</vt:i4>
      </vt:variant>
      <vt:variant>
        <vt:lpwstr>https://thesafezoneproject.com/</vt:lpwstr>
      </vt:variant>
      <vt:variant>
        <vt:lpwstr/>
      </vt:variant>
      <vt:variant>
        <vt:i4>5177423</vt:i4>
      </vt:variant>
      <vt:variant>
        <vt:i4>33</vt:i4>
      </vt:variant>
      <vt:variant>
        <vt:i4>0</vt:i4>
      </vt:variant>
      <vt:variant>
        <vt:i4>5</vt:i4>
      </vt:variant>
      <vt:variant>
        <vt:lpwstr>https://www.campuspride.org/</vt:lpwstr>
      </vt:variant>
      <vt:variant>
        <vt:lpwstr/>
      </vt:variant>
      <vt:variant>
        <vt:i4>7602298</vt:i4>
      </vt:variant>
      <vt:variant>
        <vt:i4>30</vt:i4>
      </vt:variant>
      <vt:variant>
        <vt:i4>0</vt:i4>
      </vt:variant>
      <vt:variant>
        <vt:i4>5</vt:i4>
      </vt:variant>
      <vt:variant>
        <vt:lpwstr>https://gsanetwork.org/</vt:lpwstr>
      </vt:variant>
      <vt:variant>
        <vt:lpwstr/>
      </vt:variant>
      <vt:variant>
        <vt:i4>1507402</vt:i4>
      </vt:variant>
      <vt:variant>
        <vt:i4>27</vt:i4>
      </vt:variant>
      <vt:variant>
        <vt:i4>0</vt:i4>
      </vt:variant>
      <vt:variant>
        <vt:i4>5</vt:i4>
      </vt:variant>
      <vt:variant>
        <vt:lpwstr>https://redsolidariadevictimasvdgunis.blog/?fbclid=IwAR1MTBPm6FPCbmMwqxZ9Y_lJQGeeCay5gCD_BsvL100wE4IwzLkdwoRTzzU</vt:lpwstr>
      </vt:variant>
      <vt:variant>
        <vt:lpwstr/>
      </vt:variant>
      <vt:variant>
        <vt:i4>6094924</vt:i4>
      </vt:variant>
      <vt:variant>
        <vt:i4>24</vt:i4>
      </vt:variant>
      <vt:variant>
        <vt:i4>0</vt:i4>
      </vt:variant>
      <vt:variant>
        <vt:i4>5</vt:i4>
      </vt:variant>
      <vt:variant>
        <vt:lpwstr>https://www.facebook.com/RedSolidariaVGU/</vt:lpwstr>
      </vt:variant>
      <vt:variant>
        <vt:lpwstr/>
      </vt:variant>
      <vt:variant>
        <vt:i4>1114183</vt:i4>
      </vt:variant>
      <vt:variant>
        <vt:i4>21</vt:i4>
      </vt:variant>
      <vt:variant>
        <vt:i4>0</vt:i4>
      </vt:variant>
      <vt:variant>
        <vt:i4>5</vt:i4>
      </vt:variant>
      <vt:variant>
        <vt:lpwstr>https://www.udg.edu/en/compromis-social/arees/igualtat-de-genere/el-pla-digualtat</vt:lpwstr>
      </vt:variant>
      <vt:variant>
        <vt:lpwstr/>
      </vt:variant>
      <vt:variant>
        <vt:i4>5177374</vt:i4>
      </vt:variant>
      <vt:variant>
        <vt:i4>18</vt:i4>
      </vt:variant>
      <vt:variant>
        <vt:i4>0</vt:i4>
      </vt:variant>
      <vt:variant>
        <vt:i4>5</vt:i4>
      </vt:variant>
      <vt:variant>
        <vt:lpwstr>https://usvreact.eu/</vt:lpwstr>
      </vt:variant>
      <vt:variant>
        <vt:lpwstr/>
      </vt:variant>
      <vt:variant>
        <vt:i4>4194351</vt:i4>
      </vt:variant>
      <vt:variant>
        <vt:i4>15</vt:i4>
      </vt:variant>
      <vt:variant>
        <vt:i4>0</vt:i4>
      </vt:variant>
      <vt:variant>
        <vt:i4>5</vt:i4>
      </vt:variant>
      <vt:variant>
        <vt:lpwstr>https://notpartofourjob.actionaid.gr/public/ActionAid_Harassment-Report.pdf</vt:lpwstr>
      </vt:variant>
      <vt:variant>
        <vt:lpwstr/>
      </vt:variant>
      <vt:variant>
        <vt:i4>2883639</vt:i4>
      </vt:variant>
      <vt:variant>
        <vt:i4>12</vt:i4>
      </vt:variant>
      <vt:variant>
        <vt:i4>0</vt:i4>
      </vt:variant>
      <vt:variant>
        <vt:i4>5</vt:i4>
      </vt:variant>
      <vt:variant>
        <vt:lpwstr>https://speakout.actionaid.gr/</vt:lpwstr>
      </vt:variant>
      <vt:variant>
        <vt:lpwstr/>
      </vt:variant>
      <vt:variant>
        <vt:i4>4390921</vt:i4>
      </vt:variant>
      <vt:variant>
        <vt:i4>9</vt:i4>
      </vt:variant>
      <vt:variant>
        <vt:i4>0</vt:i4>
      </vt:variant>
      <vt:variant>
        <vt:i4>5</vt:i4>
      </vt:variant>
      <vt:variant>
        <vt:lpwstr>https://www.standup-international.com/gr/el/</vt:lpwstr>
      </vt:variant>
      <vt:variant>
        <vt:lpwstr/>
      </vt:variant>
      <vt:variant>
        <vt:i4>4194383</vt:i4>
      </vt:variant>
      <vt:variant>
        <vt:i4>6</vt:i4>
      </vt:variant>
      <vt:variant>
        <vt:i4>0</vt:i4>
      </vt:variant>
      <vt:variant>
        <vt:i4>5</vt:i4>
      </vt:variant>
      <vt:variant>
        <vt:lpwstr>https://embracive.eu/</vt:lpwstr>
      </vt:variant>
      <vt:variant>
        <vt:lpwstr/>
      </vt:variant>
      <vt:variant>
        <vt:i4>6357057</vt:i4>
      </vt:variant>
      <vt:variant>
        <vt:i4>3</vt:i4>
      </vt:variant>
      <vt:variant>
        <vt:i4>0</vt:i4>
      </vt:variant>
      <vt:variant>
        <vt:i4>5</vt:i4>
      </vt:variant>
      <vt:variant>
        <vt:lpwstr>https://www.kethi.gr/sites/default/files/attached_file/file/2022-04/KETHI_sexual_harassment.pdf</vt:lpwstr>
      </vt:variant>
      <vt:variant>
        <vt:lpwstr/>
      </vt:variant>
      <vt:variant>
        <vt:i4>6750245</vt:i4>
      </vt:variant>
      <vt:variant>
        <vt:i4>0</vt:i4>
      </vt:variant>
      <vt:variant>
        <vt:i4>0</vt:i4>
      </vt:variant>
      <vt:variant>
        <vt:i4>5</vt:i4>
      </vt:variant>
      <vt:variant>
        <vt:lpwstr>https://astrapi-project.eu/project-toolkit/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Helfferich</dc:creator>
  <cp:keywords>, docId:3E9966A7D1220E7F3B31E4D2566A4590</cp:keywords>
  <cp:lastModifiedBy>Susanne Fast Jensen, Ligestillings- og mangfoldighedssekretariat</cp:lastModifiedBy>
  <cp:revision>2</cp:revision>
  <dcterms:created xsi:type="dcterms:W3CDTF">2022-06-17T15:46:00Z</dcterms:created>
  <dcterms:modified xsi:type="dcterms:W3CDTF">2022-06-17T15:46:00Z</dcterms:modified>
</cp:coreProperties>
</file>